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0E" w:rsidRPr="003515F3" w:rsidRDefault="00D72F0E" w:rsidP="001D658F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3515F3">
        <w:rPr>
          <w:rFonts w:ascii="Verdana" w:hAnsi="Verdana"/>
          <w:b/>
          <w:bCs/>
          <w:sz w:val="20"/>
          <w:szCs w:val="20"/>
        </w:rPr>
        <w:t>OBRAZAC POZIVA ZA ORGANIZACIJU</w:t>
      </w:r>
      <w:r w:rsidR="001375C5" w:rsidRPr="003515F3">
        <w:rPr>
          <w:rFonts w:ascii="Verdana" w:hAnsi="Verdana"/>
          <w:b/>
          <w:bCs/>
          <w:sz w:val="20"/>
          <w:szCs w:val="20"/>
        </w:rPr>
        <w:t>VIŠE</w:t>
      </w:r>
      <w:r w:rsidRPr="003515F3">
        <w:rPr>
          <w:rFonts w:ascii="Verdana" w:hAnsi="Verdana"/>
          <w:b/>
          <w:bCs/>
          <w:sz w:val="20"/>
          <w:szCs w:val="20"/>
        </w:rPr>
        <w:t>DNEVNE IZVANUČIONIČKE NASTAVE</w:t>
      </w:r>
    </w:p>
    <w:p w:rsidR="006D1CD0" w:rsidRPr="008C31D4" w:rsidRDefault="006D1CD0" w:rsidP="00D72F0E">
      <w:pPr>
        <w:pStyle w:val="Default"/>
        <w:rPr>
          <w:rFonts w:ascii="Verdana" w:hAnsi="Verdana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3515F3" w:rsidTr="0035722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3515F3" w:rsidRDefault="003515F3" w:rsidP="00C6156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Broj poziva</w:t>
            </w:r>
          </w:p>
        </w:tc>
        <w:tc>
          <w:tcPr>
            <w:tcW w:w="1720" w:type="dxa"/>
            <w:vAlign w:val="center"/>
          </w:tcPr>
          <w:p w:rsidR="006D1CD0" w:rsidRPr="003515F3" w:rsidRDefault="00357224" w:rsidP="00357224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2/2016</w:t>
            </w:r>
          </w:p>
        </w:tc>
      </w:tr>
    </w:tbl>
    <w:p w:rsidR="00D72F0E" w:rsidRPr="008C31D4" w:rsidRDefault="00D72F0E" w:rsidP="00D72F0E">
      <w:pPr>
        <w:pStyle w:val="Default"/>
        <w:rPr>
          <w:rFonts w:ascii="Verdana" w:hAnsi="Verdana"/>
          <w:sz w:val="23"/>
          <w:szCs w:val="23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2029"/>
        <w:gridCol w:w="900"/>
        <w:gridCol w:w="205"/>
        <w:gridCol w:w="592"/>
        <w:gridCol w:w="234"/>
        <w:gridCol w:w="280"/>
        <w:gridCol w:w="538"/>
        <w:gridCol w:w="568"/>
        <w:gridCol w:w="277"/>
        <w:gridCol w:w="829"/>
        <w:gridCol w:w="1248"/>
      </w:tblGrid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1. Podaci o školi: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Ime škole: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Osnovna škola Tenja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Adresa: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Svete Ane 2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 w:rsidP="008C31D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Mjesto: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D72F0E" w:rsidRPr="008C31D4" w:rsidTr="009D24A0">
        <w:trPr>
          <w:trHeight w:val="90"/>
        </w:trPr>
        <w:tc>
          <w:tcPr>
            <w:tcW w:w="4565" w:type="dxa"/>
            <w:gridSpan w:val="2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Poštanski broj: </w:t>
            </w:r>
          </w:p>
        </w:tc>
        <w:tc>
          <w:tcPr>
            <w:tcW w:w="5671" w:type="dxa"/>
            <w:gridSpan w:val="10"/>
          </w:tcPr>
          <w:p w:rsidR="00D72F0E" w:rsidRPr="008C31D4" w:rsidRDefault="00DF1A7C" w:rsidP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31207</w:t>
            </w:r>
          </w:p>
        </w:tc>
      </w:tr>
      <w:tr w:rsidR="006D1CD0" w:rsidRPr="008C31D4" w:rsidTr="009D24A0">
        <w:trPr>
          <w:trHeight w:val="88"/>
        </w:trPr>
        <w:tc>
          <w:tcPr>
            <w:tcW w:w="4565" w:type="dxa"/>
            <w:gridSpan w:val="2"/>
            <w:shd w:val="clear" w:color="auto" w:fill="E0E0E0"/>
          </w:tcPr>
          <w:p w:rsidR="006D1CD0" w:rsidRPr="008C31D4" w:rsidRDefault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1931" w:type="dxa"/>
            <w:gridSpan w:val="4"/>
          </w:tcPr>
          <w:p w:rsidR="006D1CD0" w:rsidRPr="008C31D4" w:rsidRDefault="00DF1A7C" w:rsidP="006D1CD0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740" w:type="dxa"/>
            <w:gridSpan w:val="6"/>
            <w:shd w:val="clear" w:color="auto" w:fill="E0E0E0"/>
          </w:tcPr>
          <w:p w:rsidR="006D1CD0" w:rsidRPr="008C31D4" w:rsidRDefault="006D1CD0" w:rsidP="006D1CD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3. Tip putovanja: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</w:t>
            </w:r>
            <w:r>
              <w:rPr>
                <w:rFonts w:ascii="Verdana" w:hAnsi="Verdana"/>
                <w:sz w:val="20"/>
                <w:szCs w:val="20"/>
              </w:rPr>
              <w:t>Škola u prirodi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</w:t>
            </w:r>
            <w:r>
              <w:rPr>
                <w:rFonts w:ascii="Verdana" w:hAnsi="Verdana"/>
                <w:sz w:val="20"/>
                <w:szCs w:val="20"/>
              </w:rPr>
              <w:t>Višednevna terenska nastava</w:t>
            </w:r>
          </w:p>
        </w:tc>
        <w:tc>
          <w:tcPr>
            <w:tcW w:w="2749" w:type="dxa"/>
            <w:gridSpan w:val="6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187FE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187FEA" w:rsidRPr="008C31D4" w:rsidTr="009D24A0">
        <w:trPr>
          <w:trHeight w:val="90"/>
        </w:trPr>
        <w:tc>
          <w:tcPr>
            <w:tcW w:w="4565" w:type="dxa"/>
            <w:gridSpan w:val="2"/>
          </w:tcPr>
          <w:p w:rsidR="00187FEA" w:rsidRPr="008C31D4" w:rsidRDefault="00187FEA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</w:t>
            </w:r>
            <w:r>
              <w:rPr>
                <w:rFonts w:ascii="Verdana" w:hAnsi="Verdana"/>
                <w:sz w:val="20"/>
                <w:szCs w:val="20"/>
              </w:rPr>
              <w:t>Školska ekskurzija</w:t>
            </w:r>
          </w:p>
        </w:tc>
        <w:tc>
          <w:tcPr>
            <w:tcW w:w="2749" w:type="dxa"/>
            <w:gridSpan w:val="6"/>
          </w:tcPr>
          <w:p w:rsidR="00187FEA" w:rsidRPr="008C31D4" w:rsidRDefault="00DF1A7C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65313A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13A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187FEA"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187FEA" w:rsidRPr="008C31D4" w:rsidRDefault="0065313A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        </w:t>
            </w:r>
            <w:r w:rsidR="00187FEA"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0D66A8" w:rsidRPr="008C31D4" w:rsidTr="009D24A0">
        <w:trPr>
          <w:trHeight w:val="90"/>
        </w:trPr>
        <w:tc>
          <w:tcPr>
            <w:tcW w:w="4565" w:type="dxa"/>
            <w:gridSpan w:val="2"/>
          </w:tcPr>
          <w:p w:rsidR="000D66A8" w:rsidRPr="008C31D4" w:rsidRDefault="000D66A8" w:rsidP="00187FE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Posjet</w:t>
            </w:r>
          </w:p>
        </w:tc>
        <w:tc>
          <w:tcPr>
            <w:tcW w:w="2749" w:type="dxa"/>
            <w:gridSpan w:val="6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dana</w:t>
            </w:r>
          </w:p>
        </w:tc>
        <w:tc>
          <w:tcPr>
            <w:tcW w:w="2922" w:type="dxa"/>
            <w:gridSpan w:val="4"/>
          </w:tcPr>
          <w:p w:rsidR="000D66A8" w:rsidRDefault="000D66A8" w:rsidP="00187FEA">
            <w:pPr>
              <w:pStyle w:val="Default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noćenja</w:t>
            </w:r>
          </w:p>
        </w:tc>
      </w:tr>
      <w:tr w:rsidR="00D72F0E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4. Odredište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D72F0E" w:rsidRPr="008C31D4" w:rsidRDefault="00D72F0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671" w:type="dxa"/>
            <w:gridSpan w:val="10"/>
          </w:tcPr>
          <w:p w:rsidR="00833B4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833B44" w:rsidRPr="008C31D4" w:rsidTr="009D24A0">
        <w:trPr>
          <w:trHeight w:val="90"/>
        </w:trPr>
        <w:tc>
          <w:tcPr>
            <w:tcW w:w="4565" w:type="dxa"/>
            <w:gridSpan w:val="2"/>
          </w:tcPr>
          <w:p w:rsidR="00833B44" w:rsidRPr="008C31D4" w:rsidRDefault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u inozemstvu </w:t>
            </w:r>
          </w:p>
        </w:tc>
        <w:tc>
          <w:tcPr>
            <w:tcW w:w="5671" w:type="dxa"/>
            <w:gridSpan w:val="10"/>
          </w:tcPr>
          <w:p w:rsidR="00833B44" w:rsidRPr="008C31D4" w:rsidRDefault="00833B44" w:rsidP="00833B4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180"/>
        </w:trPr>
        <w:tc>
          <w:tcPr>
            <w:tcW w:w="4565" w:type="dxa"/>
            <w:gridSpan w:val="2"/>
            <w:vMerge w:val="restart"/>
            <w:shd w:val="clear" w:color="auto" w:fill="E0E0E0"/>
          </w:tcPr>
          <w:p w:rsidR="00B43E94" w:rsidRPr="008C31D4" w:rsidRDefault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B43E94" w:rsidRPr="008C31D4" w:rsidRDefault="00B43E94" w:rsidP="000D66A8">
            <w:pPr>
              <w:pStyle w:val="Default"/>
              <w:ind w:right="-109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redlož</w:t>
            </w:r>
            <w:r w:rsidR="000D66A8">
              <w:rPr>
                <w:rFonts w:ascii="Verdana" w:hAnsi="Verdana"/>
                <w:i/>
                <w:iCs/>
                <w:sz w:val="20"/>
                <w:szCs w:val="20"/>
              </w:rPr>
              <w:t>iti u okvirnom terminu od2 tjedna)</w:t>
            </w:r>
          </w:p>
        </w:tc>
        <w:tc>
          <w:tcPr>
            <w:tcW w:w="1105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od</w:t>
            </w:r>
          </w:p>
        </w:tc>
        <w:tc>
          <w:tcPr>
            <w:tcW w:w="1106" w:type="dxa"/>
            <w:gridSpan w:val="3"/>
          </w:tcPr>
          <w:p w:rsidR="00B43E94" w:rsidRPr="008C31D4" w:rsidRDefault="00BD7F2D" w:rsidP="00BD7F2D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65313A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65313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06" w:type="dxa"/>
            <w:gridSpan w:val="2"/>
            <w:vAlign w:val="center"/>
          </w:tcPr>
          <w:p w:rsidR="00B43E94" w:rsidRPr="00B43E94" w:rsidRDefault="00B43E94" w:rsidP="00B43E94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do</w:t>
            </w:r>
          </w:p>
        </w:tc>
        <w:tc>
          <w:tcPr>
            <w:tcW w:w="1106" w:type="dxa"/>
            <w:gridSpan w:val="2"/>
          </w:tcPr>
          <w:p w:rsidR="00B43E94" w:rsidRPr="008C31D4" w:rsidRDefault="00BD7F2D" w:rsidP="001B4245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5313A">
              <w:rPr>
                <w:rFonts w:ascii="Verdana" w:hAnsi="Verdana"/>
                <w:sz w:val="20"/>
                <w:szCs w:val="20"/>
              </w:rPr>
              <w:t>8.6</w:t>
            </w:r>
          </w:p>
        </w:tc>
        <w:tc>
          <w:tcPr>
            <w:tcW w:w="1248" w:type="dxa"/>
          </w:tcPr>
          <w:p w:rsidR="00B43E94" w:rsidRPr="008C31D4" w:rsidRDefault="00413F6E" w:rsidP="00413F6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65313A">
              <w:rPr>
                <w:rFonts w:ascii="Verdana" w:hAnsi="Verdana"/>
                <w:sz w:val="20"/>
                <w:szCs w:val="20"/>
              </w:rPr>
              <w:t>17.</w:t>
            </w:r>
          </w:p>
        </w:tc>
      </w:tr>
      <w:tr w:rsidR="00B43E94" w:rsidRPr="008C31D4" w:rsidTr="009D24A0">
        <w:trPr>
          <w:trHeight w:val="270"/>
        </w:trPr>
        <w:tc>
          <w:tcPr>
            <w:tcW w:w="4565" w:type="dxa"/>
            <w:gridSpan w:val="2"/>
            <w:vMerge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3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Datum</w:t>
            </w:r>
          </w:p>
        </w:tc>
        <w:tc>
          <w:tcPr>
            <w:tcW w:w="1106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Mjesec</w:t>
            </w:r>
          </w:p>
        </w:tc>
        <w:tc>
          <w:tcPr>
            <w:tcW w:w="1248" w:type="dxa"/>
            <w:shd w:val="clear" w:color="auto" w:fill="E0E0E0"/>
          </w:tcPr>
          <w:p w:rsidR="00B43E94" w:rsidRPr="008C31D4" w:rsidRDefault="00B43E94" w:rsidP="00B43E94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sz w:val="20"/>
                <w:szCs w:val="20"/>
              </w:rPr>
              <w:t>Godina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</w:tcPr>
          <w:p w:rsidR="00B43E94" w:rsidRPr="008C31D4" w:rsidRDefault="0065313A" w:rsidP="00B43E94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4771" w:type="dxa"/>
            <w:gridSpan w:val="9"/>
          </w:tcPr>
          <w:p w:rsidR="00B43E94" w:rsidRPr="00B43E94" w:rsidRDefault="00B43E94" w:rsidP="00DC42FF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B43E94">
              <w:rPr>
                <w:rFonts w:ascii="Verdana" w:hAnsi="Verdana"/>
                <w:i/>
                <w:sz w:val="20"/>
                <w:szCs w:val="20"/>
              </w:rPr>
              <w:t xml:space="preserve">s mogućnošću odstupanja za tri učenika 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Očekivani broj gratis ponuda </w:t>
            </w:r>
            <w:r w:rsidR="00DC42FF">
              <w:rPr>
                <w:rFonts w:ascii="Verdana" w:hAnsi="Verdana"/>
                <w:sz w:val="20"/>
                <w:szCs w:val="20"/>
              </w:rPr>
              <w:t>za učenike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Mjesto polaska 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Tenja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Hum, Brijuni, </w:t>
            </w:r>
            <w:r w:rsidR="00C371BE">
              <w:rPr>
                <w:rFonts w:ascii="Verdana" w:hAnsi="Verdana"/>
                <w:sz w:val="20"/>
                <w:szCs w:val="20"/>
              </w:rPr>
              <w:t>Motovun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671" w:type="dxa"/>
            <w:gridSpan w:val="10"/>
          </w:tcPr>
          <w:p w:rsidR="00B43E94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Pula</w:t>
            </w: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Traženo označiti ili dopisati kombinacije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DC42FF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a) Autobus </w:t>
            </w:r>
            <w:r w:rsidR="00DC42FF">
              <w:rPr>
                <w:rFonts w:ascii="Verdana" w:hAnsi="Verdana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5671" w:type="dxa"/>
            <w:gridSpan w:val="10"/>
          </w:tcPr>
          <w:p w:rsidR="00B43E94" w:rsidRPr="008C31D4" w:rsidRDefault="00C371BE" w:rsidP="00C371B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b) Vlak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B43E94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      c) Brod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DC42FF" w:rsidRPr="008C31D4" w:rsidTr="009D24A0">
        <w:trPr>
          <w:trHeight w:val="90"/>
        </w:trPr>
        <w:tc>
          <w:tcPr>
            <w:tcW w:w="4565" w:type="dxa"/>
            <w:gridSpan w:val="2"/>
          </w:tcPr>
          <w:p w:rsidR="00DC42FF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Zrakoplov</w:t>
            </w:r>
          </w:p>
        </w:tc>
        <w:tc>
          <w:tcPr>
            <w:tcW w:w="5671" w:type="dxa"/>
            <w:gridSpan w:val="10"/>
          </w:tcPr>
          <w:p w:rsidR="00DC42FF" w:rsidRPr="008C31D4" w:rsidRDefault="00DC42FF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0"/>
        </w:trPr>
        <w:tc>
          <w:tcPr>
            <w:tcW w:w="4565" w:type="dxa"/>
            <w:gridSpan w:val="2"/>
          </w:tcPr>
          <w:p w:rsidR="00B43E94" w:rsidRPr="008C31D4" w:rsidRDefault="00DC42FF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="00B43E94" w:rsidRPr="008C31D4">
              <w:rPr>
                <w:rFonts w:ascii="Verdana" w:hAnsi="Verdana"/>
                <w:sz w:val="20"/>
                <w:szCs w:val="20"/>
              </w:rPr>
              <w:t xml:space="preserve">) Kombinirani prijevoz </w:t>
            </w:r>
          </w:p>
        </w:tc>
        <w:tc>
          <w:tcPr>
            <w:tcW w:w="5671" w:type="dxa"/>
            <w:gridSpan w:val="10"/>
          </w:tcPr>
          <w:p w:rsidR="00B43E94" w:rsidRPr="008C31D4" w:rsidRDefault="00B43E94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  <w:shd w:val="clear" w:color="auto" w:fill="D9D9D9" w:themeFill="background1" w:themeFillShade="D9"/>
          </w:tcPr>
          <w:p w:rsidR="004B0211" w:rsidRPr="004B0211" w:rsidRDefault="004B0211" w:rsidP="00C94249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4B0211">
              <w:rPr>
                <w:rFonts w:ascii="Verdana" w:hAnsi="Verdana"/>
                <w:b/>
                <w:sz w:val="20"/>
                <w:szCs w:val="20"/>
              </w:rPr>
              <w:t>9.   Smještaj</w:t>
            </w:r>
            <w:r w:rsidR="000D48EE">
              <w:rPr>
                <w:rFonts w:ascii="Verdana" w:hAnsi="Verdana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5671" w:type="dxa"/>
            <w:gridSpan w:val="10"/>
            <w:shd w:val="clear" w:color="auto" w:fill="D9D9D9" w:themeFill="background1" w:themeFillShade="D9"/>
          </w:tcPr>
          <w:p w:rsidR="004B0211" w:rsidRPr="004B0211" w:rsidRDefault="004B0211" w:rsidP="00DC42FF">
            <w:pPr>
              <w:pStyle w:val="Default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4B0211">
              <w:rPr>
                <w:rFonts w:ascii="Verdana" w:hAnsi="Verdana"/>
                <w:i/>
                <w:sz w:val="20"/>
                <w:szCs w:val="20"/>
              </w:rPr>
              <w:t>Označiti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s X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 xml:space="preserve"> jednu ili više mogućnosti smještaja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a) Hostel</w:t>
            </w:r>
          </w:p>
        </w:tc>
        <w:tc>
          <w:tcPr>
            <w:tcW w:w="5671" w:type="dxa"/>
            <w:gridSpan w:val="10"/>
          </w:tcPr>
          <w:p w:rsidR="004B0211" w:rsidRPr="008C31D4" w:rsidRDefault="0065313A" w:rsidP="0065313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b) Hotel</w:t>
            </w:r>
          </w:p>
        </w:tc>
        <w:tc>
          <w:tcPr>
            <w:tcW w:w="5671" w:type="dxa"/>
            <w:gridSpan w:val="10"/>
          </w:tcPr>
          <w:p w:rsidR="004B0211" w:rsidRPr="004B0211" w:rsidRDefault="0065313A" w:rsidP="00C371BE">
            <w:pPr>
              <w:pStyle w:val="Default"/>
              <w:rPr>
                <w:rFonts w:ascii="Verdana" w:hAnsi="Verdana"/>
                <w:i/>
                <w:sz w:val="20"/>
                <w:szCs w:val="20"/>
              </w:rPr>
            </w:pPr>
            <w:r w:rsidRPr="0065313A">
              <w:rPr>
                <w:rFonts w:ascii="Verdana" w:hAnsi="Verdana"/>
                <w:sz w:val="20"/>
                <w:szCs w:val="20"/>
              </w:rPr>
              <w:t xml:space="preserve">X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                              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(upisati broj *</w:t>
            </w:r>
            <w:r w:rsidR="00DC42FF">
              <w:rPr>
                <w:rFonts w:ascii="Verdana" w:hAnsi="Verdana"/>
                <w:i/>
                <w:sz w:val="20"/>
                <w:szCs w:val="20"/>
              </w:rPr>
              <w:t>**</w:t>
            </w:r>
            <w:r w:rsidR="004B0211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Pansion</w:t>
            </w:r>
          </w:p>
        </w:tc>
        <w:tc>
          <w:tcPr>
            <w:tcW w:w="5671" w:type="dxa"/>
            <w:gridSpan w:val="10"/>
          </w:tcPr>
          <w:p w:rsidR="004B0211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d) </w:t>
            </w:r>
            <w:r>
              <w:rPr>
                <w:rFonts w:ascii="Verdana" w:hAnsi="Verdana"/>
                <w:sz w:val="20"/>
                <w:szCs w:val="20"/>
              </w:rPr>
              <w:t>Prehrana na bazi polupansiona</w:t>
            </w:r>
          </w:p>
        </w:tc>
        <w:tc>
          <w:tcPr>
            <w:tcW w:w="5671" w:type="dxa"/>
            <w:gridSpan w:val="10"/>
          </w:tcPr>
          <w:p w:rsidR="000D48EE" w:rsidRPr="008C31D4" w:rsidRDefault="000D48EE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0D48EE" w:rsidRPr="008C31D4" w:rsidTr="009D24A0">
        <w:trPr>
          <w:trHeight w:val="90"/>
        </w:trPr>
        <w:tc>
          <w:tcPr>
            <w:tcW w:w="4565" w:type="dxa"/>
            <w:gridSpan w:val="2"/>
          </w:tcPr>
          <w:p w:rsidR="000D48EE" w:rsidRDefault="000D48EE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e) </w:t>
            </w:r>
            <w:r>
              <w:rPr>
                <w:rFonts w:ascii="Verdana" w:hAnsi="Verdana"/>
                <w:sz w:val="20"/>
                <w:szCs w:val="20"/>
              </w:rPr>
              <w:t>Prehrana na bazi punoga pansiona</w:t>
            </w:r>
          </w:p>
        </w:tc>
        <w:tc>
          <w:tcPr>
            <w:tcW w:w="5671" w:type="dxa"/>
            <w:gridSpan w:val="10"/>
          </w:tcPr>
          <w:p w:rsidR="000D48EE" w:rsidRPr="008C31D4" w:rsidRDefault="0065313A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4B0211" w:rsidRPr="008C31D4" w:rsidTr="009D24A0">
        <w:trPr>
          <w:trHeight w:val="90"/>
        </w:trPr>
        <w:tc>
          <w:tcPr>
            <w:tcW w:w="4565" w:type="dxa"/>
            <w:gridSpan w:val="2"/>
          </w:tcPr>
          <w:p w:rsidR="004B0211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Drugo</w:t>
            </w:r>
            <w:r w:rsidR="000D48EE">
              <w:rPr>
                <w:rFonts w:ascii="Verdana" w:hAnsi="Verdana"/>
                <w:sz w:val="20"/>
                <w:szCs w:val="20"/>
              </w:rPr>
              <w:t xml:space="preserve"> (upisati što se traži)</w:t>
            </w:r>
          </w:p>
        </w:tc>
        <w:tc>
          <w:tcPr>
            <w:tcW w:w="5671" w:type="dxa"/>
            <w:gridSpan w:val="10"/>
          </w:tcPr>
          <w:p w:rsidR="004B0211" w:rsidRPr="008C31D4" w:rsidRDefault="004B0211" w:rsidP="00B43E94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B43E94" w:rsidRPr="008C31D4" w:rsidTr="009D24A0">
        <w:trPr>
          <w:trHeight w:val="93"/>
        </w:trPr>
        <w:tc>
          <w:tcPr>
            <w:tcW w:w="4565" w:type="dxa"/>
            <w:gridSpan w:val="2"/>
            <w:shd w:val="clear" w:color="auto" w:fill="E0E0E0"/>
          </w:tcPr>
          <w:p w:rsidR="00B43E94" w:rsidRPr="008C31D4" w:rsidRDefault="004B021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="00B43E94" w:rsidRPr="008C31D4">
              <w:rPr>
                <w:rFonts w:ascii="Verdana" w:hAnsi="Verdana"/>
                <w:b/>
                <w:bCs/>
                <w:sz w:val="20"/>
                <w:szCs w:val="20"/>
              </w:rPr>
              <w:t>. U cijenu ponude uračunati</w:t>
            </w:r>
            <w:r w:rsidR="009D24A0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1" w:type="dxa"/>
            <w:gridSpan w:val="10"/>
            <w:shd w:val="clear" w:color="auto" w:fill="E0E0E0"/>
          </w:tcPr>
          <w:p w:rsidR="00B43E94" w:rsidRPr="008C31D4" w:rsidRDefault="00B43E94" w:rsidP="00DC42FF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i/>
                <w:iCs/>
                <w:sz w:val="20"/>
                <w:szCs w:val="20"/>
              </w:rPr>
              <w:t>Upisati traženo</w:t>
            </w:r>
            <w:r w:rsidR="003527AC">
              <w:rPr>
                <w:rFonts w:ascii="Verdana" w:hAnsi="Verdana"/>
                <w:i/>
                <w:iCs/>
                <w:sz w:val="20"/>
                <w:szCs w:val="20"/>
              </w:rPr>
              <w:t xml:space="preserve"> ili označiti s X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a) Ulaznice </w:t>
            </w:r>
            <w:r>
              <w:rPr>
                <w:rFonts w:ascii="Verdana" w:hAnsi="Verdana"/>
                <w:sz w:val="20"/>
                <w:szCs w:val="20"/>
              </w:rPr>
              <w:t>za</w:t>
            </w:r>
          </w:p>
        </w:tc>
        <w:tc>
          <w:tcPr>
            <w:tcW w:w="5671" w:type="dxa"/>
            <w:gridSpan w:val="10"/>
          </w:tcPr>
          <w:p w:rsidR="00366B71" w:rsidRPr="008C31D4" w:rsidRDefault="0065313A" w:rsidP="00C9424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Brijune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Sudjelovanje u radionicama 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c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Vodiča za razgled grada </w:t>
            </w:r>
          </w:p>
        </w:tc>
        <w:tc>
          <w:tcPr>
            <w:tcW w:w="5671" w:type="dxa"/>
            <w:gridSpan w:val="10"/>
          </w:tcPr>
          <w:p w:rsidR="00366B71" w:rsidRPr="008C31D4" w:rsidRDefault="00C371B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366B71" w:rsidRPr="008C31D4" w:rsidTr="00366B71">
        <w:trPr>
          <w:trHeight w:val="90"/>
        </w:trPr>
        <w:tc>
          <w:tcPr>
            <w:tcW w:w="4565" w:type="dxa"/>
            <w:gridSpan w:val="2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 Drugi zahtjevi</w:t>
            </w:r>
          </w:p>
        </w:tc>
        <w:tc>
          <w:tcPr>
            <w:tcW w:w="5671" w:type="dxa"/>
            <w:gridSpan w:val="10"/>
          </w:tcPr>
          <w:p w:rsidR="00366B71" w:rsidRPr="008C31D4" w:rsidRDefault="00366B71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366B71" w:rsidRPr="008C31D4" w:rsidTr="00366B71">
        <w:trPr>
          <w:trHeight w:val="496"/>
        </w:trPr>
        <w:tc>
          <w:tcPr>
            <w:tcW w:w="4566" w:type="dxa"/>
            <w:gridSpan w:val="2"/>
          </w:tcPr>
          <w:p w:rsidR="00366B71" w:rsidRDefault="00366B71" w:rsidP="00366B71">
            <w:pPr>
              <w:pStyle w:val="Default"/>
              <w:ind w:left="777" w:right="-113" w:hanging="77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e) Prijedlog dodatnih sadržaja koji   mogu pridonijeti kvaliteti realizacije</w:t>
            </w:r>
          </w:p>
        </w:tc>
        <w:tc>
          <w:tcPr>
            <w:tcW w:w="5670" w:type="dxa"/>
            <w:gridSpan w:val="10"/>
          </w:tcPr>
          <w:p w:rsidR="00366B71" w:rsidRPr="008C31D4" w:rsidRDefault="00366B71" w:rsidP="00366B71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9D24A0">
        <w:trPr>
          <w:trHeight w:val="90"/>
        </w:trPr>
        <w:tc>
          <w:tcPr>
            <w:tcW w:w="10236" w:type="dxa"/>
            <w:gridSpan w:val="12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3"/>
        </w:trPr>
        <w:tc>
          <w:tcPr>
            <w:tcW w:w="6263" w:type="dxa"/>
            <w:gridSpan w:val="5"/>
            <w:shd w:val="clear" w:color="auto" w:fill="E0E0E0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C31D4">
              <w:rPr>
                <w:rFonts w:ascii="Verdana" w:hAnsi="Verdana"/>
                <w:b/>
                <w:bCs/>
                <w:sz w:val="20"/>
                <w:szCs w:val="20"/>
              </w:rPr>
              <w:t xml:space="preserve">. U cijenu uključiti i stavke putnog osiguranja od: </w:t>
            </w:r>
          </w:p>
        </w:tc>
        <w:tc>
          <w:tcPr>
            <w:tcW w:w="3973" w:type="dxa"/>
            <w:gridSpan w:val="7"/>
            <w:shd w:val="clear" w:color="auto" w:fill="E0E0E0"/>
          </w:tcPr>
          <w:p w:rsidR="009D24A0" w:rsidRPr="009D24A0" w:rsidRDefault="009D24A0" w:rsidP="009D24A0">
            <w:pPr>
              <w:pStyle w:val="Default"/>
              <w:ind w:left="-108" w:right="-108"/>
              <w:rPr>
                <w:rFonts w:ascii="Verdana" w:hAnsi="Verdana"/>
                <w:sz w:val="18"/>
                <w:szCs w:val="18"/>
              </w:rPr>
            </w:pPr>
            <w:r w:rsidRPr="009D24A0">
              <w:rPr>
                <w:rFonts w:ascii="Verdana" w:hAnsi="Verdana"/>
                <w:i/>
                <w:iCs/>
                <w:sz w:val="18"/>
                <w:szCs w:val="18"/>
              </w:rPr>
              <w:t>Traženo označiti s X ili dopisati (za br. 12)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C05A9E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a) </w:t>
            </w:r>
            <w:r w:rsidR="009D24A0">
              <w:rPr>
                <w:rFonts w:ascii="Verdana" w:hAnsi="Verdana"/>
                <w:sz w:val="20"/>
                <w:szCs w:val="20"/>
              </w:rPr>
              <w:t>p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osljedica nesretnoga slučaja</w:t>
            </w:r>
            <w:r w:rsidR="009D24A0">
              <w:rPr>
                <w:rFonts w:ascii="Verdana" w:hAnsi="Verdana"/>
                <w:sz w:val="20"/>
                <w:szCs w:val="20"/>
              </w:rPr>
              <w:t xml:space="preserve"> i bolesti na putovanju</w:t>
            </w:r>
          </w:p>
        </w:tc>
        <w:tc>
          <w:tcPr>
            <w:tcW w:w="3973" w:type="dxa"/>
            <w:gridSpan w:val="7"/>
          </w:tcPr>
          <w:p w:rsidR="009D24A0" w:rsidRPr="008C31D4" w:rsidRDefault="0065313A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C05A9E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b) </w:t>
            </w:r>
            <w:r w:rsidR="00C05A9E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dravstveno</w:t>
            </w:r>
            <w:r w:rsidR="00C05A9E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 xml:space="preserve"> osiguranje za </w:t>
            </w:r>
            <w:r w:rsidR="00C05A9E">
              <w:rPr>
                <w:rFonts w:ascii="Verdana" w:hAnsi="Verdana"/>
                <w:sz w:val="20"/>
                <w:szCs w:val="20"/>
              </w:rPr>
              <w:t xml:space="preserve">vrijeme puta i boravka u </w:t>
            </w:r>
            <w:r>
              <w:rPr>
                <w:rFonts w:ascii="Verdana" w:hAnsi="Verdana"/>
                <w:sz w:val="20"/>
                <w:szCs w:val="20"/>
              </w:rPr>
              <w:t>inozem</w:t>
            </w:r>
            <w:r w:rsidR="00C05A9E">
              <w:rPr>
                <w:rFonts w:ascii="Verdana" w:hAnsi="Verdana"/>
                <w:sz w:val="20"/>
                <w:szCs w:val="20"/>
              </w:rPr>
              <w:t>stvu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C05A9E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c) o</w:t>
            </w:r>
            <w:r w:rsidR="009D24A0" w:rsidRPr="008C31D4">
              <w:rPr>
                <w:rFonts w:ascii="Verdana" w:hAnsi="Verdana"/>
                <w:sz w:val="20"/>
                <w:szCs w:val="20"/>
              </w:rPr>
              <w:t>tkaza putovanja</w:t>
            </w:r>
          </w:p>
        </w:tc>
        <w:tc>
          <w:tcPr>
            <w:tcW w:w="3973" w:type="dxa"/>
            <w:gridSpan w:val="7"/>
          </w:tcPr>
          <w:p w:rsidR="009D24A0" w:rsidRPr="008C31D4" w:rsidRDefault="0065313A" w:rsidP="0065313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7F7DB6" w:rsidP="007F7DB6">
            <w:pPr>
              <w:pStyle w:val="Default"/>
              <w:ind w:left="772" w:hanging="7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d) troškova pomoći povratka u mjesto polazišta u    slučaju nesereće i bolesti</w:t>
            </w:r>
          </w:p>
        </w:tc>
        <w:tc>
          <w:tcPr>
            <w:tcW w:w="3973" w:type="dxa"/>
            <w:gridSpan w:val="7"/>
          </w:tcPr>
          <w:p w:rsidR="009D24A0" w:rsidRPr="008C31D4" w:rsidRDefault="009D24A0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7F7DB6" w:rsidRPr="008C31D4" w:rsidTr="00366B71">
        <w:trPr>
          <w:trHeight w:val="90"/>
        </w:trPr>
        <w:tc>
          <w:tcPr>
            <w:tcW w:w="6263" w:type="dxa"/>
            <w:gridSpan w:val="5"/>
          </w:tcPr>
          <w:p w:rsidR="007F7DB6" w:rsidRPr="008C31D4" w:rsidRDefault="007F7DB6" w:rsidP="007F7DB6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8C31D4">
              <w:rPr>
                <w:rFonts w:ascii="Verdana" w:hAnsi="Verdana"/>
                <w:sz w:val="20"/>
                <w:szCs w:val="20"/>
              </w:rPr>
              <w:t xml:space="preserve">) </w:t>
            </w:r>
            <w:r>
              <w:rPr>
                <w:rFonts w:ascii="Verdana" w:hAnsi="Verdana"/>
                <w:sz w:val="20"/>
                <w:szCs w:val="20"/>
              </w:rPr>
              <w:t>osiguranje prtljage</w:t>
            </w:r>
          </w:p>
        </w:tc>
        <w:tc>
          <w:tcPr>
            <w:tcW w:w="3973" w:type="dxa"/>
            <w:gridSpan w:val="7"/>
          </w:tcPr>
          <w:p w:rsidR="007F7DB6" w:rsidRPr="008C31D4" w:rsidRDefault="007F7DB6" w:rsidP="009D24A0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C05A9E" w:rsidRPr="00366B71" w:rsidTr="00C05A9E">
        <w:trPr>
          <w:trHeight w:val="90"/>
        </w:trPr>
        <w:tc>
          <w:tcPr>
            <w:tcW w:w="10236" w:type="dxa"/>
            <w:gridSpan w:val="12"/>
            <w:shd w:val="clear" w:color="auto" w:fill="D9D9D9" w:themeFill="background1" w:themeFillShade="D9"/>
          </w:tcPr>
          <w:p w:rsidR="00C05A9E" w:rsidRPr="00366B71" w:rsidRDefault="00366B71" w:rsidP="009D24A0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  <w:r w:rsidRPr="00366B71">
              <w:rPr>
                <w:rFonts w:ascii="Verdana" w:hAnsi="Verdana"/>
                <w:b/>
                <w:sz w:val="20"/>
                <w:szCs w:val="20"/>
              </w:rPr>
              <w:t xml:space="preserve">12. </w:t>
            </w:r>
            <w:r w:rsidR="00C05A9E" w:rsidRPr="00366B71">
              <w:rPr>
                <w:rFonts w:ascii="Verdana" w:hAnsi="Verdana"/>
                <w:b/>
                <w:sz w:val="20"/>
                <w:szCs w:val="20"/>
              </w:rPr>
              <w:t>Dostava ponuda</w:t>
            </w:r>
          </w:p>
        </w:tc>
      </w:tr>
      <w:tr w:rsidR="00A65C53" w:rsidRPr="008C31D4" w:rsidTr="00366B71">
        <w:trPr>
          <w:trHeight w:val="90"/>
        </w:trPr>
        <w:tc>
          <w:tcPr>
            <w:tcW w:w="2537" w:type="dxa"/>
          </w:tcPr>
          <w:p w:rsidR="00A65C53" w:rsidRPr="008C31D4" w:rsidRDefault="00A65C53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C31D4">
              <w:rPr>
                <w:rFonts w:ascii="Verdana" w:hAnsi="Verdana"/>
                <w:sz w:val="20"/>
                <w:szCs w:val="20"/>
              </w:rPr>
              <w:t xml:space="preserve">Rok dostave ponuda je </w:t>
            </w:r>
          </w:p>
        </w:tc>
        <w:tc>
          <w:tcPr>
            <w:tcW w:w="7699" w:type="dxa"/>
            <w:gridSpan w:val="11"/>
          </w:tcPr>
          <w:p w:rsidR="00A65C53" w:rsidRPr="008C31D4" w:rsidRDefault="0016663B" w:rsidP="0016663B">
            <w:pPr>
              <w:pStyle w:val="Default"/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3.11.2016.  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="00A65C53">
              <w:rPr>
                <w:rFonts w:ascii="Verdana" w:hAnsi="Verdana"/>
                <w:sz w:val="20"/>
                <w:szCs w:val="20"/>
              </w:rPr>
              <w:t>(</w:t>
            </w:r>
            <w:r w:rsidR="00A65C53" w:rsidRPr="00A65C53">
              <w:rPr>
                <w:rFonts w:ascii="Verdana" w:hAnsi="Verdana"/>
                <w:i/>
                <w:sz w:val="20"/>
                <w:szCs w:val="20"/>
              </w:rPr>
              <w:t>datum)</w:t>
            </w:r>
          </w:p>
        </w:tc>
      </w:tr>
      <w:tr w:rsidR="009D24A0" w:rsidRPr="008C31D4" w:rsidTr="00366B71">
        <w:trPr>
          <w:trHeight w:val="90"/>
        </w:trPr>
        <w:tc>
          <w:tcPr>
            <w:tcW w:w="6263" w:type="dxa"/>
            <w:gridSpan w:val="5"/>
          </w:tcPr>
          <w:p w:rsidR="009D24A0" w:rsidRPr="008C31D4" w:rsidRDefault="009D24A0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97" w:type="dxa"/>
            <w:gridSpan w:val="5"/>
          </w:tcPr>
          <w:p w:rsidR="009D24A0" w:rsidRPr="008C31D4" w:rsidRDefault="00357224" w:rsidP="007F7DB6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210B79">
              <w:rPr>
                <w:rFonts w:ascii="Verdana" w:hAnsi="Verdana"/>
                <w:sz w:val="20"/>
                <w:szCs w:val="20"/>
              </w:rPr>
              <w:t>.11.2016</w:t>
            </w:r>
          </w:p>
        </w:tc>
        <w:tc>
          <w:tcPr>
            <w:tcW w:w="2076" w:type="dxa"/>
            <w:gridSpan w:val="2"/>
          </w:tcPr>
          <w:p w:rsidR="009D24A0" w:rsidRPr="008C31D4" w:rsidRDefault="009D24A0" w:rsidP="00357224">
            <w:pPr>
              <w:pStyle w:val="Default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 </w:t>
            </w:r>
            <w:r w:rsidR="0035722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10B79">
              <w:rPr>
                <w:rFonts w:ascii="Verdana" w:hAnsi="Verdana"/>
                <w:sz w:val="20"/>
                <w:szCs w:val="20"/>
              </w:rPr>
              <w:t>1</w:t>
            </w:r>
            <w:r w:rsidR="00357224">
              <w:rPr>
                <w:rFonts w:ascii="Verdana" w:hAnsi="Verdana"/>
                <w:sz w:val="20"/>
                <w:szCs w:val="20"/>
              </w:rPr>
              <w:t>8</w:t>
            </w:r>
            <w:r w:rsidR="00210B79">
              <w:rPr>
                <w:rFonts w:ascii="Verdana" w:hAnsi="Verdana"/>
                <w:sz w:val="20"/>
                <w:szCs w:val="20"/>
              </w:rPr>
              <w:t>:</w:t>
            </w:r>
            <w:r w:rsidR="00357224">
              <w:rPr>
                <w:rFonts w:ascii="Verdana" w:hAnsi="Verdana"/>
                <w:sz w:val="20"/>
                <w:szCs w:val="20"/>
              </w:rPr>
              <w:t xml:space="preserve">20  </w:t>
            </w:r>
            <w:r>
              <w:rPr>
                <w:rFonts w:ascii="Verdana" w:hAnsi="Verdana"/>
                <w:sz w:val="20"/>
                <w:szCs w:val="20"/>
              </w:rPr>
              <w:t xml:space="preserve">      sati</w:t>
            </w:r>
          </w:p>
        </w:tc>
      </w:tr>
    </w:tbl>
    <w:p w:rsidR="00D13BDC" w:rsidRDefault="00D13BDC" w:rsidP="00532063">
      <w:pPr>
        <w:rPr>
          <w:rFonts w:ascii="Verdana" w:hAnsi="Verdana"/>
          <w:sz w:val="16"/>
          <w:szCs w:val="16"/>
        </w:rPr>
      </w:pPr>
    </w:p>
    <w:p w:rsidR="00D13BDC" w:rsidRPr="003A2770" w:rsidRDefault="00D13BDC" w:rsidP="00D13BDC">
      <w:pPr>
        <w:numPr>
          <w:ilvl w:val="0"/>
          <w:numId w:val="6"/>
        </w:numPr>
        <w:spacing w:before="120" w:after="120" w:line="360" w:lineRule="auto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>
        <w:rPr>
          <w:rFonts w:ascii="Verdana" w:hAnsi="Verdana"/>
          <w:sz w:val="16"/>
          <w:szCs w:val="16"/>
        </w:rPr>
        <w:br w:type="page"/>
      </w:r>
      <w:r w:rsidR="006918A3" w:rsidRPr="006918A3"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  <w:lastRenderedPageBreak/>
        <w:t>Prije potpisivanja ugovora za ponudu odabrani davatelj usluga dužan je dostaviti ili dati školi na uvid:</w:t>
      </w:r>
    </w:p>
    <w:p w:rsidR="00D13BDC" w:rsidRPr="003A2770" w:rsidRDefault="006918A3" w:rsidP="00D13BD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13BDC" w:rsidRPr="003A2770" w:rsidRDefault="006918A3" w:rsidP="00D13BDC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6918A3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>Preslik</w:t>
      </w:r>
      <w:r w:rsidR="00D13BDC">
        <w:rPr>
          <w:rFonts w:ascii="Times New Roman" w:hAnsi="Times New Roman"/>
          <w:color w:val="000000"/>
          <w:sz w:val="20"/>
          <w:szCs w:val="16"/>
        </w:rPr>
        <w:t>u</w:t>
      </w:r>
      <w:r w:rsidRPr="006918A3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 rješenja nadležnog ureda državne uprave o ispunjavanju propisanih uvjeta za pružanje usluga turističke agencije </w:t>
      </w:r>
      <w:r w:rsidR="00D13BDC">
        <w:rPr>
          <w:rFonts w:ascii="Times New Roman" w:hAnsi="Times New Roman"/>
          <w:color w:val="000000"/>
          <w:sz w:val="20"/>
          <w:szCs w:val="16"/>
        </w:rPr>
        <w:t>–</w:t>
      </w:r>
      <w:r w:rsidRPr="006918A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 organiziranje paket-aranžmana, sklapanje ugovora i provedba ugovora o paket-aranžmanu, organizacij</w:t>
      </w:r>
      <w:r w:rsidR="00D13BDC">
        <w:rPr>
          <w:rFonts w:ascii="Times New Roman" w:hAnsi="Times New Roman"/>
          <w:color w:val="000000"/>
          <w:sz w:val="20"/>
          <w:szCs w:val="16"/>
        </w:rPr>
        <w:t>i</w:t>
      </w:r>
      <w:r w:rsidRPr="006918A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eastAsia="Times New Roman" w:hAnsi="Times New Roman"/>
              <w:color w:val="000000"/>
              <w:sz w:val="12"/>
              <w:szCs w:val="16"/>
              <w:lang w:eastAsia="hr-HR"/>
            </w:rPr>
          </w:rPrChange>
        </w:rPr>
        <w:t xml:space="preserve"> izleta, sklapanje i provedba ugovora o izletu.</w:t>
      </w:r>
    </w:p>
    <w:p w:rsidR="006918A3" w:rsidRPr="006918A3" w:rsidRDefault="006918A3">
      <w:pPr>
        <w:numPr>
          <w:ilvl w:val="0"/>
          <w:numId w:val="6"/>
        </w:numPr>
        <w:spacing w:before="120" w:after="120" w:line="360" w:lineRule="auto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ListParagraph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  <w:ins w:id="16" w:author="mvricko" w:date="2015-07-13T13:51:00Z">
        <w:r w:rsidRPr="006918A3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6918A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6918A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6918A3" w:rsidRPr="006918A3" w:rsidRDefault="006918A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ListParagraph"/>
            <w:spacing w:after="120"/>
            <w:ind w:left="360"/>
            <w:jc w:val="both"/>
          </w:pPr>
        </w:pPrChange>
      </w:pPr>
      <w:ins w:id="26" w:author="mvricko" w:date="2015-07-13T13:52:00Z">
        <w:r w:rsidRPr="006918A3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6918A3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6918A3" w:rsidRPr="006918A3" w:rsidRDefault="00D13BDC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ListParagraph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="006918A3" w:rsidRPr="006918A3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="006918A3" w:rsidRPr="006918A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6918A3" w:rsidRPr="006918A3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6918A3" w:rsidRPr="006918A3" w:rsidRDefault="006918A3">
      <w:pPr>
        <w:pStyle w:val="ListParagraph"/>
        <w:numPr>
          <w:ilvl w:val="0"/>
          <w:numId w:val="6"/>
        </w:numPr>
        <w:spacing w:before="120" w:after="120" w:line="36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ListParagraph"/>
            <w:numPr>
              <w:numId w:val="5"/>
            </w:numPr>
            <w:tabs>
              <w:tab w:val="num" w:pos="360"/>
            </w:tabs>
            <w:ind w:hanging="360"/>
            <w:jc w:val="both"/>
          </w:pPr>
        </w:pPrChange>
      </w:pPr>
    </w:p>
    <w:p w:rsidR="006918A3" w:rsidRPr="006918A3" w:rsidRDefault="006918A3">
      <w:pPr>
        <w:pStyle w:val="ListParagraph"/>
        <w:spacing w:before="120" w:after="120" w:line="360" w:lineRule="auto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  <w:del w:id="46" w:author="mvricko" w:date="2015-07-13T13:50:00Z">
        <w:r w:rsidRPr="006918A3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6918A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6918A3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6918A3" w:rsidRPr="006918A3" w:rsidRDefault="006918A3">
      <w:pPr>
        <w:pStyle w:val="ListParagraph"/>
        <w:spacing w:before="120" w:after="120" w:line="360" w:lineRule="auto"/>
        <w:ind w:left="714"/>
        <w:contextualSpacing w:val="0"/>
        <w:jc w:val="both"/>
        <w:rPr>
          <w:del w:id="51" w:author="mvricko" w:date="2015-07-13T13:53:00Z"/>
          <w:rFonts w:ascii="Times New Roman" w:hAnsi="Times New Roman"/>
          <w:color w:val="000000"/>
          <w:sz w:val="20"/>
          <w:szCs w:val="16"/>
          <w:rPrChange w:id="52" w:author="mvricko" w:date="2015-07-13T13:57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4" w:author="mvricko" w:date="2015-07-13T13:53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hanging="360"/>
            <w:jc w:val="both"/>
          </w:pPr>
        </w:pPrChange>
      </w:pPr>
    </w:p>
    <w:p w:rsidR="006918A3" w:rsidRPr="006918A3" w:rsidRDefault="006918A3">
      <w:pPr>
        <w:pStyle w:val="ListParagraph"/>
        <w:spacing w:before="120" w:after="120" w:line="360" w:lineRule="auto"/>
        <w:ind w:left="0"/>
        <w:contextualSpacing w:val="0"/>
        <w:jc w:val="both"/>
        <w:rPr>
          <w:del w:id="55" w:author="mvricko" w:date="2015-07-13T13:53:00Z"/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ListParagraph"/>
            <w:numPr>
              <w:numId w:val="5"/>
            </w:numPr>
            <w:tabs>
              <w:tab w:val="num" w:pos="360"/>
            </w:tabs>
            <w:spacing w:after="120"/>
            <w:ind w:left="714" w:hanging="357"/>
            <w:jc w:val="both"/>
          </w:pPr>
        </w:pPrChange>
      </w:pPr>
      <w:del w:id="59" w:author="mvricko" w:date="2015-07-13T13:53:00Z">
        <w:r w:rsidRPr="006918A3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6918A3">
          <w:rPr>
            <w:sz w:val="20"/>
            <w:szCs w:val="16"/>
            <w:rPrChange w:id="61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13BDC" w:rsidRPr="003A2770" w:rsidRDefault="006918A3" w:rsidP="00D13BDC">
      <w:pPr>
        <w:spacing w:before="120" w:after="120" w:line="360" w:lineRule="auto"/>
        <w:ind w:left="357"/>
        <w:jc w:val="both"/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b/>
          <w:i/>
          <w:sz w:val="20"/>
          <w:szCs w:val="16"/>
          <w:rPrChange w:id="63" w:author="mvricko" w:date="2015-07-13T13:57:00Z">
            <w:rPr>
              <w:rFonts w:ascii="Calibri" w:eastAsia="Calibri" w:hAnsi="Calibri"/>
              <w:b/>
              <w:i/>
              <w:sz w:val="12"/>
              <w:szCs w:val="16"/>
              <w:lang w:eastAsia="en-US"/>
            </w:rPr>
          </w:rPrChange>
        </w:rPr>
        <w:t>Napomena</w:t>
      </w:r>
      <w:r w:rsidRPr="006918A3">
        <w:rPr>
          <w:sz w:val="20"/>
          <w:szCs w:val="16"/>
          <w:rPrChange w:id="64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>: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D13BDC" w:rsidRPr="003A2770" w:rsidRDefault="006918A3" w:rsidP="00D13BDC">
      <w:pPr>
        <w:spacing w:before="120" w:after="120" w:line="360" w:lineRule="auto"/>
        <w:ind w:left="36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sz w:val="20"/>
          <w:szCs w:val="16"/>
          <w:rPrChange w:id="68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>a) prijevoz sudionika isključivo prijevoznim sredstvima koji udovoljavaju propisima</w:t>
      </w:r>
    </w:p>
    <w:p w:rsidR="00D13BDC" w:rsidRPr="003A2770" w:rsidRDefault="006918A3" w:rsidP="00D13BDC">
      <w:pPr>
        <w:spacing w:before="120" w:after="120" w:line="360" w:lineRule="auto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 xml:space="preserve">b) osiguranje odgovornosti i jamčevine 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D13BDC" w:rsidRPr="003A2770" w:rsidRDefault="006918A3" w:rsidP="00D13BDC">
      <w:pPr>
        <w:pStyle w:val="ListParagraph"/>
        <w:spacing w:before="120" w:after="120" w:line="360" w:lineRule="auto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D13BDC" w:rsidRPr="003A2770" w:rsidRDefault="006918A3" w:rsidP="00D13BDC">
      <w:pPr>
        <w:pStyle w:val="ListParagraph"/>
        <w:spacing w:before="120" w:after="120" w:line="360" w:lineRule="auto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6918A3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D13BDC" w:rsidRPr="003A2770" w:rsidRDefault="006918A3" w:rsidP="00D13BDC">
      <w:pPr>
        <w:pStyle w:val="ListParagraph"/>
        <w:numPr>
          <w:ilvl w:val="0"/>
          <w:numId w:val="4"/>
        </w:numPr>
        <w:spacing w:before="120" w:after="120" w:line="360" w:lineRule="auto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6918A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13BDC" w:rsidRPr="003A2770" w:rsidDel="006F7BB3" w:rsidRDefault="006918A3" w:rsidP="00D13BDC">
      <w:pPr>
        <w:spacing w:before="120" w:after="120" w:line="360" w:lineRule="auto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  <w:r w:rsidRPr="006918A3">
        <w:rPr>
          <w:sz w:val="20"/>
          <w:szCs w:val="16"/>
          <w:rPrChange w:id="85" w:author="mvricko" w:date="2015-07-13T13:57:00Z">
            <w:rPr>
              <w:rFonts w:ascii="Calibri" w:eastAsia="Calibri" w:hAnsi="Calibri"/>
              <w:sz w:val="12"/>
              <w:szCs w:val="16"/>
              <w:lang w:eastAsia="en-US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918A3" w:rsidRDefault="006918A3">
      <w:pPr>
        <w:spacing w:before="120" w:after="120" w:line="360" w:lineRule="auto"/>
        <w:jc w:val="both"/>
        <w:rPr>
          <w:del w:id="86" w:author="zcukelj" w:date="2015-07-30T11:44:00Z"/>
        </w:rPr>
        <w:pPrChange w:id="87" w:author="zcukelj" w:date="2015-07-30T09:49:00Z">
          <w:pPr/>
        </w:pPrChange>
      </w:pPr>
    </w:p>
    <w:p w:rsidR="00D13BDC" w:rsidRDefault="00D13BDC" w:rsidP="00D13BDC">
      <w:pPr>
        <w:spacing w:line="360" w:lineRule="auto"/>
      </w:pPr>
    </w:p>
    <w:p w:rsidR="001D658F" w:rsidRPr="00C94249" w:rsidRDefault="001D658F" w:rsidP="00532063">
      <w:pPr>
        <w:rPr>
          <w:rFonts w:ascii="Verdana" w:hAnsi="Verdana"/>
          <w:sz w:val="16"/>
          <w:szCs w:val="16"/>
        </w:rPr>
      </w:pPr>
    </w:p>
    <w:sectPr w:rsidR="001D658F" w:rsidRPr="00C94249" w:rsidSect="00C94249">
      <w:pgSz w:w="11906" w:h="16838"/>
      <w:pgMar w:top="426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725FA"/>
    <w:multiLevelType w:val="hybridMultilevel"/>
    <w:tmpl w:val="05004458"/>
    <w:lvl w:ilvl="0" w:tplc="8AC2B28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7D3294"/>
    <w:multiLevelType w:val="hybridMultilevel"/>
    <w:tmpl w:val="256630AE"/>
    <w:lvl w:ilvl="0" w:tplc="9C54CA7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2F0E"/>
    <w:rsid w:val="00044671"/>
    <w:rsid w:val="000D48EE"/>
    <w:rsid w:val="000D66A8"/>
    <w:rsid w:val="001375C5"/>
    <w:rsid w:val="0016663B"/>
    <w:rsid w:val="00187FEA"/>
    <w:rsid w:val="001A611D"/>
    <w:rsid w:val="001B4245"/>
    <w:rsid w:val="001D658F"/>
    <w:rsid w:val="00210B79"/>
    <w:rsid w:val="00254CD4"/>
    <w:rsid w:val="00255512"/>
    <w:rsid w:val="002D597E"/>
    <w:rsid w:val="0033601B"/>
    <w:rsid w:val="003515F3"/>
    <w:rsid w:val="003527AC"/>
    <w:rsid w:val="00357224"/>
    <w:rsid w:val="00366B71"/>
    <w:rsid w:val="00413F6E"/>
    <w:rsid w:val="004B0211"/>
    <w:rsid w:val="004C22CD"/>
    <w:rsid w:val="00532063"/>
    <w:rsid w:val="00547F9F"/>
    <w:rsid w:val="005F2A8C"/>
    <w:rsid w:val="0065313A"/>
    <w:rsid w:val="006918A3"/>
    <w:rsid w:val="006C7B20"/>
    <w:rsid w:val="006D1CD0"/>
    <w:rsid w:val="00774922"/>
    <w:rsid w:val="007F7DB6"/>
    <w:rsid w:val="00811A18"/>
    <w:rsid w:val="00833B44"/>
    <w:rsid w:val="00874B03"/>
    <w:rsid w:val="00885E7F"/>
    <w:rsid w:val="008C2BCE"/>
    <w:rsid w:val="008C31D4"/>
    <w:rsid w:val="008E04E3"/>
    <w:rsid w:val="009D24A0"/>
    <w:rsid w:val="00A65C53"/>
    <w:rsid w:val="00AA0CF9"/>
    <w:rsid w:val="00B43E94"/>
    <w:rsid w:val="00B769F1"/>
    <w:rsid w:val="00BB5829"/>
    <w:rsid w:val="00BD7F2D"/>
    <w:rsid w:val="00C02C36"/>
    <w:rsid w:val="00C05A9E"/>
    <w:rsid w:val="00C371BE"/>
    <w:rsid w:val="00C51B75"/>
    <w:rsid w:val="00C61564"/>
    <w:rsid w:val="00C94249"/>
    <w:rsid w:val="00CC7B84"/>
    <w:rsid w:val="00CF1AEB"/>
    <w:rsid w:val="00D13BDC"/>
    <w:rsid w:val="00D3645F"/>
    <w:rsid w:val="00D72F0E"/>
    <w:rsid w:val="00DC42FF"/>
    <w:rsid w:val="00DF1A7C"/>
    <w:rsid w:val="00E72DDB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CF34C"/>
  <w15:docId w15:val="{DCC7273E-C7B5-44C8-A7D9-A12460C7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5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1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OŠ Tenja</cp:lastModifiedBy>
  <cp:revision>6</cp:revision>
  <cp:lastPrinted>2015-10-13T14:33:00Z</cp:lastPrinted>
  <dcterms:created xsi:type="dcterms:W3CDTF">2016-10-13T21:36:00Z</dcterms:created>
  <dcterms:modified xsi:type="dcterms:W3CDTF">2016-10-21T08:19:00Z</dcterms:modified>
</cp:coreProperties>
</file>