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515F3">
        <w:rPr>
          <w:rFonts w:ascii="Verdana" w:hAnsi="Verdana"/>
          <w:b/>
          <w:bCs/>
          <w:sz w:val="20"/>
          <w:szCs w:val="20"/>
        </w:rPr>
        <w:t>OBRAZAC POZIVA ZA ORGANIZACIJU</w:t>
      </w:r>
      <w:r w:rsidR="003515F3" w:rsidRPr="003515F3">
        <w:rPr>
          <w:rFonts w:ascii="Verdana" w:hAnsi="Verdana"/>
          <w:b/>
          <w:bCs/>
          <w:sz w:val="20"/>
          <w:szCs w:val="20"/>
        </w:rPr>
        <w:t xml:space="preserve"> 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 IZVANUČIONIČKE NASTAVE</w:t>
      </w:r>
    </w:p>
    <w:p w:rsidR="006D1CD0" w:rsidRPr="008C31D4" w:rsidRDefault="006D1CD0" w:rsidP="00D72F0E">
      <w:pPr>
        <w:pStyle w:val="Default"/>
        <w:rPr>
          <w:rFonts w:ascii="Verdana" w:hAnsi="Verdana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</w:tcPr>
          <w:p w:rsidR="006D1CD0" w:rsidRPr="003515F3" w:rsidRDefault="006D1CD0" w:rsidP="00D72F0E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:rsidR="00D72F0E" w:rsidRPr="008C31D4" w:rsidRDefault="00D72F0E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:rsidR="00D72F0E" w:rsidRPr="008C31D4" w:rsidRDefault="00D72F0E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833B44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:rsidR="00D72F0E" w:rsidRPr="008C31D4" w:rsidRDefault="00D72F0E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D658F" w:rsidRPr="008C31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2F0E"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:rsidR="00D72F0E" w:rsidRPr="008C31D4" w:rsidRDefault="00D72F0E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D1CD0" w:rsidRPr="008C31D4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</w:tcPr>
          <w:p w:rsidR="006D1CD0" w:rsidRPr="008C31D4" w:rsidRDefault="006D1CD0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gridSpan w:val="6"/>
            <w:shd w:val="clear" w:color="auto" w:fill="E0E0E0"/>
          </w:tcPr>
          <w:p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:rsidTr="009D24A0">
        <w:trPr>
          <w:trHeight w:val="90"/>
        </w:trPr>
        <w:tc>
          <w:tcPr>
            <w:tcW w:w="4565" w:type="dxa"/>
            <w:gridSpan w:val="2"/>
          </w:tcPr>
          <w:p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</w:t>
            </w:r>
            <w:r w:rsidR="00833B4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:rsidR="00833B44" w:rsidRPr="008C31D4" w:rsidRDefault="00833B44" w:rsidP="00811A18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2 tjedna)</w:t>
            </w:r>
          </w:p>
        </w:tc>
        <w:tc>
          <w:tcPr>
            <w:tcW w:w="1105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od</w:t>
            </w:r>
          </w:p>
        </w:tc>
        <w:tc>
          <w:tcPr>
            <w:tcW w:w="1106" w:type="dxa"/>
            <w:gridSpan w:val="3"/>
          </w:tcPr>
          <w:p w:rsidR="00B43E94" w:rsidRPr="008C31D4" w:rsidRDefault="00B43E94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do</w:t>
            </w:r>
          </w:p>
        </w:tc>
        <w:tc>
          <w:tcPr>
            <w:tcW w:w="1106" w:type="dxa"/>
            <w:gridSpan w:val="2"/>
          </w:tcPr>
          <w:p w:rsidR="00B43E94" w:rsidRPr="008C31D4" w:rsidRDefault="00B43E94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dxa"/>
          </w:tcPr>
          <w:p w:rsidR="00B43E94" w:rsidRPr="008C31D4" w:rsidRDefault="00413F6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B43E94" w:rsidRPr="008C31D4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1" w:type="dxa"/>
            <w:gridSpan w:val="9"/>
          </w:tcPr>
          <w:p w:rsidR="00B43E94" w:rsidRPr="00B43E94" w:rsidRDefault="00B43E94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s mogućnošću odstupanja za tri učenika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>za učenike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FF" w:rsidRPr="008C31D4" w:rsidTr="009D24A0">
        <w:trPr>
          <w:trHeight w:val="90"/>
        </w:trPr>
        <w:tc>
          <w:tcPr>
            <w:tcW w:w="4565" w:type="dxa"/>
            <w:gridSpan w:val="2"/>
          </w:tcPr>
          <w:p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C42FF"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B0211"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Hotel</w:t>
            </w:r>
          </w:p>
        </w:tc>
        <w:tc>
          <w:tcPr>
            <w:tcW w:w="5671" w:type="dxa"/>
            <w:gridSpan w:val="10"/>
          </w:tcPr>
          <w:p w:rsidR="004B0211" w:rsidRPr="004B0211" w:rsidRDefault="004B0211" w:rsidP="00DC42FF">
            <w:pPr>
              <w:pStyle w:val="Default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C94249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B0211"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496"/>
        </w:trPr>
        <w:tc>
          <w:tcPr>
            <w:tcW w:w="4566" w:type="dxa"/>
            <w:gridSpan w:val="2"/>
          </w:tcPr>
          <w:p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mogu </w:t>
            </w:r>
            <w:r>
              <w:rPr>
                <w:rFonts w:ascii="Verdana" w:hAnsi="Verdana"/>
                <w:sz w:val="20"/>
                <w:szCs w:val="20"/>
              </w:rPr>
              <w:t>pridonijeti kvaliteti realizacije</w:t>
            </w:r>
          </w:p>
        </w:tc>
        <w:tc>
          <w:tcPr>
            <w:tcW w:w="5670" w:type="dxa"/>
            <w:gridSpan w:val="10"/>
          </w:tcPr>
          <w:p w:rsidR="00366B71" w:rsidRPr="008C31D4" w:rsidRDefault="00366B71" w:rsidP="00366B7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</w:tr>
      <w:tr w:rsidR="009D24A0" w:rsidRPr="008C31D4" w:rsidTr="009D24A0">
        <w:trPr>
          <w:trHeight w:val="90"/>
        </w:trPr>
        <w:tc>
          <w:tcPr>
            <w:tcW w:w="10236" w:type="dxa"/>
            <w:gridSpan w:val="12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  <w:r>
              <w:rPr>
                <w:rFonts w:ascii="Verdana" w:hAnsi="Verdana"/>
                <w:sz w:val="20"/>
                <w:szCs w:val="20"/>
              </w:rPr>
              <w:t>inozem</w:t>
            </w:r>
            <w:r w:rsidR="00C05A9E">
              <w:rPr>
                <w:rFonts w:ascii="Verdana" w:hAnsi="Verdana"/>
                <w:sz w:val="20"/>
                <w:szCs w:val="20"/>
              </w:rPr>
              <w:t>stvu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C05A9E">
              <w:rPr>
                <w:rFonts w:ascii="Verdana" w:hAnsi="Verdana"/>
                <w:sz w:val="20"/>
                <w:szCs w:val="20"/>
              </w:rPr>
              <w:t>c) o</w:t>
            </w:r>
            <w:r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nesereće i bolesti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F7DB6" w:rsidRPr="008C31D4" w:rsidTr="00366B71">
        <w:trPr>
          <w:trHeight w:val="90"/>
        </w:trPr>
        <w:tc>
          <w:tcPr>
            <w:tcW w:w="6263" w:type="dxa"/>
            <w:gridSpan w:val="5"/>
          </w:tcPr>
          <w:p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:rsidTr="00366B71">
        <w:trPr>
          <w:trHeight w:val="90"/>
        </w:trPr>
        <w:tc>
          <w:tcPr>
            <w:tcW w:w="2537" w:type="dxa"/>
          </w:tcPr>
          <w:p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:rsidR="00A65C53" w:rsidRPr="008C31D4" w:rsidRDefault="00A65C53" w:rsidP="007F7DB6">
            <w:pPr>
              <w:pStyle w:val="Default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                sati</w:t>
            </w:r>
          </w:p>
        </w:tc>
      </w:tr>
    </w:tbl>
    <w:p w:rsidR="00D13BDC" w:rsidRDefault="00D13BDC" w:rsidP="00532063">
      <w:pPr>
        <w:rPr>
          <w:rFonts w:ascii="Verdana" w:hAnsi="Verdana"/>
          <w:sz w:val="16"/>
          <w:szCs w:val="16"/>
        </w:rPr>
      </w:pPr>
    </w:p>
    <w:p w:rsidR="00D13BDC" w:rsidRPr="003A2770" w:rsidRDefault="00D13BDC" w:rsidP="00D13BDC">
      <w:pPr>
        <w:numPr>
          <w:ilvl w:val="0"/>
          <w:numId w:val="6"/>
        </w:numPr>
        <w:spacing w:before="120" w:after="120" w:line="360" w:lineRule="auto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>
        <w:rPr>
          <w:rFonts w:ascii="Verdana" w:hAnsi="Verdana"/>
          <w:sz w:val="16"/>
          <w:szCs w:val="16"/>
        </w:rPr>
        <w:br w:type="page"/>
      </w:r>
      <w:r w:rsidRPr="003A2770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>Prije potpisivanja ugovora za ponudu odabrani davatelj usluga dužan je dostaviti ili dati školi na uvid:</w:t>
      </w:r>
    </w:p>
    <w:p w:rsidR="00D13BDC" w:rsidRPr="003A2770" w:rsidRDefault="00D13BDC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13BDC" w:rsidRPr="003A2770" w:rsidRDefault="00D13BDC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13BDC" w:rsidRPr="003A2770" w:rsidRDefault="00D13BDC">
      <w:pPr>
        <w:numPr>
          <w:ilvl w:val="0"/>
          <w:numId w:val="6"/>
        </w:numPr>
        <w:spacing w:before="120" w:after="120" w:line="360" w:lineRule="auto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13BDC" w:rsidRPr="003A2770" w:rsidRDefault="00D13BDC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ListParagraph"/>
            <w:spacing w:after="120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13BDC" w:rsidRPr="003A2770" w:rsidRDefault="00D13BDC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ListParagraph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13BDC" w:rsidRPr="003A2770" w:rsidDel="00375809" w:rsidRDefault="00D13BDC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D13BDC" w:rsidRPr="003A2770" w:rsidRDefault="00D13BDC">
      <w:pPr>
        <w:pStyle w:val="ListParagraph"/>
        <w:spacing w:before="120" w:after="120" w:line="36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13BDC" w:rsidRPr="003A2770" w:rsidDel="00375809" w:rsidRDefault="00D13BDC">
      <w:pPr>
        <w:pStyle w:val="ListParagraph"/>
        <w:spacing w:before="120" w:after="120" w:line="360" w:lineRule="auto"/>
        <w:ind w:left="714"/>
        <w:contextualSpacing w:val="0"/>
        <w:jc w:val="both"/>
        <w:rPr>
          <w:del w:id="51" w:author="mvricko" w:date="2015-07-13T13:53:00Z"/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</w:p>
    <w:p w:rsidR="00D13BDC" w:rsidRPr="003A2770" w:rsidDel="00375809" w:rsidRDefault="00D13BDC">
      <w:pPr>
        <w:pStyle w:val="ListParagraph"/>
        <w:spacing w:before="120" w:after="120" w:line="360" w:lineRule="auto"/>
        <w:ind w:left="0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59" w:author="mvricko" w:date="2015-07-13T13:53:00Z">
        <w:r w:rsidRPr="003A2770" w:rsidDel="00375809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13BDC" w:rsidRPr="003A2770" w:rsidRDefault="00D13BDC" w:rsidP="00D13BDC">
      <w:pPr>
        <w:spacing w:before="120" w:after="120" w:line="360" w:lineRule="auto"/>
        <w:ind w:left="357"/>
        <w:jc w:val="both"/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  <w:t>:</w:t>
      </w:r>
    </w:p>
    <w:p w:rsidR="00D13BDC" w:rsidRPr="003A2770" w:rsidRDefault="00D13BDC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13BDC" w:rsidRPr="003A2770" w:rsidRDefault="00D13BDC" w:rsidP="00D13BDC">
      <w:pPr>
        <w:spacing w:before="120" w:after="120" w:line="360" w:lineRule="auto"/>
        <w:ind w:left="36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D13BDC" w:rsidRPr="003A2770" w:rsidRDefault="00D13BDC" w:rsidP="00D13BDC">
      <w:pPr>
        <w:spacing w:before="120" w:after="120" w:line="360" w:lineRule="auto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3A2770" w:rsidDel="00375809">
          <w:rPr>
            <w:sz w:val="20"/>
            <w:szCs w:val="16"/>
            <w:rPrChange w:id="72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D13BDC" w:rsidRPr="003A2770" w:rsidRDefault="00D13BDC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13BDC" w:rsidRPr="003A2770" w:rsidRDefault="00D13BDC" w:rsidP="00D13BDC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13BDC" w:rsidRPr="003A2770" w:rsidRDefault="00D13BDC" w:rsidP="00D13BDC">
      <w:pPr>
        <w:pStyle w:val="ListParagraph"/>
        <w:spacing w:before="120" w:after="120" w:line="360" w:lineRule="auto"/>
        <w:contextualSpacing w:val="0"/>
        <w:jc w:val="both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D13BDC" w:rsidRPr="003A2770" w:rsidRDefault="00D13BDC" w:rsidP="00D13BDC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D13BDC" w:rsidRPr="003A2770" w:rsidRDefault="00D13BDC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13BDC" w:rsidRPr="003A2770" w:rsidDel="006F7BB3" w:rsidRDefault="00D13BDC" w:rsidP="00D13BDC">
      <w:pPr>
        <w:spacing w:before="120" w:after="120" w:line="360" w:lineRule="auto"/>
        <w:jc w:val="both"/>
        <w:rPr>
          <w:del w:id="85" w:author="zcukelj" w:date="2015-07-30T09:49:00Z"/>
          <w:rFonts w:cs="Arial"/>
          <w:sz w:val="20"/>
          <w:szCs w:val="16"/>
          <w:rPrChange w:id="86" w:author="mvricko" w:date="2015-07-13T13:57:00Z">
            <w:rPr>
              <w:del w:id="87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13BDC" w:rsidDel="00A17B08" w:rsidRDefault="00D13BDC">
      <w:pPr>
        <w:spacing w:before="120" w:after="120" w:line="360" w:lineRule="auto"/>
        <w:jc w:val="both"/>
        <w:rPr>
          <w:del w:id="89" w:author="zcukelj" w:date="2015-07-30T11:44:00Z"/>
        </w:rPr>
        <w:pPrChange w:id="90" w:author="zcukelj" w:date="2015-07-30T09:49:00Z">
          <w:pPr/>
        </w:pPrChange>
      </w:pPr>
    </w:p>
    <w:p w:rsidR="00D13BDC" w:rsidRDefault="00D13BDC" w:rsidP="00D13BDC">
      <w:pPr>
        <w:spacing w:line="360" w:lineRule="auto"/>
      </w:pPr>
    </w:p>
    <w:p w:rsidR="001D658F" w:rsidRPr="00C94249" w:rsidRDefault="001D658F" w:rsidP="00532063">
      <w:pPr>
        <w:rPr>
          <w:rFonts w:ascii="Verdana" w:hAnsi="Verdana"/>
          <w:sz w:val="16"/>
          <w:szCs w:val="16"/>
        </w:rPr>
      </w:pPr>
    </w:p>
    <w:sectPr w:rsidR="001D658F" w:rsidRPr="00C94249" w:rsidSect="00C9424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D48EE"/>
    <w:rsid w:val="000D66A8"/>
    <w:rsid w:val="001375C5"/>
    <w:rsid w:val="00187FEA"/>
    <w:rsid w:val="001B4245"/>
    <w:rsid w:val="001D658F"/>
    <w:rsid w:val="00254CD4"/>
    <w:rsid w:val="00255512"/>
    <w:rsid w:val="002D597E"/>
    <w:rsid w:val="0033601B"/>
    <w:rsid w:val="003515F3"/>
    <w:rsid w:val="003527AC"/>
    <w:rsid w:val="00366B71"/>
    <w:rsid w:val="00413F6E"/>
    <w:rsid w:val="004B0211"/>
    <w:rsid w:val="004C22CD"/>
    <w:rsid w:val="00532063"/>
    <w:rsid w:val="00547F9F"/>
    <w:rsid w:val="006C7B20"/>
    <w:rsid w:val="006D1CD0"/>
    <w:rsid w:val="00774922"/>
    <w:rsid w:val="007F7DB6"/>
    <w:rsid w:val="00811A18"/>
    <w:rsid w:val="00833B44"/>
    <w:rsid w:val="00874B03"/>
    <w:rsid w:val="00885E7F"/>
    <w:rsid w:val="008C2BCE"/>
    <w:rsid w:val="008C31D4"/>
    <w:rsid w:val="008E04E3"/>
    <w:rsid w:val="009D24A0"/>
    <w:rsid w:val="00A65C53"/>
    <w:rsid w:val="00AA0CF9"/>
    <w:rsid w:val="00B43E94"/>
    <w:rsid w:val="00B769F1"/>
    <w:rsid w:val="00BB5829"/>
    <w:rsid w:val="00C02C36"/>
    <w:rsid w:val="00C05A9E"/>
    <w:rsid w:val="00C51B75"/>
    <w:rsid w:val="00C61564"/>
    <w:rsid w:val="00C94249"/>
    <w:rsid w:val="00CC7B84"/>
    <w:rsid w:val="00CF1AEB"/>
    <w:rsid w:val="00D13BDC"/>
    <w:rsid w:val="00D3645F"/>
    <w:rsid w:val="00D72F0E"/>
    <w:rsid w:val="00DC42FF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97BA0"/>
  <w15:docId w15:val="{098E5183-173A-4268-974A-22214DA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Tihomir</cp:lastModifiedBy>
  <cp:revision>11</cp:revision>
  <cp:lastPrinted>2015-10-13T14:33:00Z</cp:lastPrinted>
  <dcterms:created xsi:type="dcterms:W3CDTF">2015-10-13T14:51:00Z</dcterms:created>
  <dcterms:modified xsi:type="dcterms:W3CDTF">2015-10-26T10:58:00Z</dcterms:modified>
</cp:coreProperties>
</file>