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2B" w:rsidRDefault="00DB0D3C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VIŠEDNEVNE </w:t>
      </w:r>
      <w:proofErr w:type="spellStart"/>
      <w:r>
        <w:rPr>
          <w:b/>
          <w:sz w:val="22"/>
        </w:rPr>
        <w:t>IZVANUČIONIČKE</w:t>
      </w:r>
      <w:proofErr w:type="spellEnd"/>
      <w:r>
        <w:rPr>
          <w:b/>
          <w:sz w:val="22"/>
        </w:rPr>
        <w:t xml:space="preserve"> NASTAVE</w:t>
      </w:r>
    </w:p>
    <w:p w:rsidR="00C74D2B" w:rsidRDefault="00C74D2B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C74D2B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4D2B" w:rsidRDefault="00DB0D3C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2B" w:rsidRDefault="00DB0D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2/2023-24</w:t>
            </w:r>
          </w:p>
        </w:tc>
      </w:tr>
    </w:tbl>
    <w:p w:rsidR="00C74D2B" w:rsidRDefault="00C74D2B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3"/>
        <w:gridCol w:w="514"/>
        <w:gridCol w:w="9"/>
        <w:gridCol w:w="11"/>
        <w:gridCol w:w="381"/>
        <w:gridCol w:w="1456"/>
        <w:gridCol w:w="1210"/>
        <w:gridCol w:w="971"/>
        <w:gridCol w:w="689"/>
        <w:gridCol w:w="5"/>
        <w:gridCol w:w="278"/>
        <w:gridCol w:w="491"/>
        <w:gridCol w:w="482"/>
        <w:gridCol w:w="109"/>
        <w:gridCol w:w="215"/>
        <w:gridCol w:w="646"/>
        <w:gridCol w:w="991"/>
      </w:tblGrid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tabs>
                <w:tab w:val="left" w:pos="3465"/>
              </w:tabs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  <w:r>
              <w:rPr>
                <w:rFonts w:eastAsia="Calibri"/>
                <w:i/>
                <w:sz w:val="22"/>
                <w:szCs w:val="22"/>
              </w:rPr>
              <w:tab/>
            </w:r>
          </w:p>
        </w:tc>
      </w:tr>
      <w:tr w:rsidR="00C74D2B">
        <w:trPr>
          <w:trHeight w:val="73"/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b/>
                <w:sz w:val="22"/>
                <w:szCs w:val="22"/>
              </w:rPr>
              <w:t>OSNOVNA ŠKOLA TENJA</w:t>
            </w:r>
          </w:p>
        </w:tc>
      </w:tr>
      <w:tr w:rsidR="00C74D2B">
        <w:trPr>
          <w:jc w:val="center"/>
        </w:trPr>
        <w:tc>
          <w:tcPr>
            <w:tcW w:w="514" w:type="dxa"/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b/>
                <w:sz w:val="22"/>
                <w:szCs w:val="22"/>
              </w:rPr>
              <w:t>Sv. Ane 2</w:t>
            </w:r>
          </w:p>
        </w:tc>
      </w:tr>
      <w:tr w:rsidR="00C74D2B">
        <w:trPr>
          <w:jc w:val="center"/>
        </w:trPr>
        <w:tc>
          <w:tcPr>
            <w:tcW w:w="514" w:type="dxa"/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b/>
                <w:sz w:val="22"/>
                <w:szCs w:val="22"/>
              </w:rPr>
              <w:t>Tenja</w:t>
            </w:r>
          </w:p>
        </w:tc>
      </w:tr>
      <w:tr w:rsidR="00C74D2B">
        <w:trPr>
          <w:jc w:val="center"/>
        </w:trPr>
        <w:tc>
          <w:tcPr>
            <w:tcW w:w="514" w:type="dxa"/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b/>
                <w:sz w:val="22"/>
                <w:szCs w:val="22"/>
              </w:rPr>
              <w:t>31207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1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12"/>
                <w:szCs w:val="22"/>
              </w:rPr>
            </w:pPr>
          </w:p>
        </w:tc>
        <w:tc>
          <w:tcPr>
            <w:tcW w:w="4873" w:type="dxa"/>
            <w:gridSpan w:val="10"/>
            <w:tcBorders>
              <w:top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4"/>
                <w:szCs w:val="22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Korisnici usluge su </w:t>
            </w:r>
            <w:r>
              <w:rPr>
                <w:rFonts w:eastAsia="Calibri"/>
                <w:b/>
                <w:sz w:val="22"/>
                <w:szCs w:val="22"/>
              </w:rPr>
              <w:t>učenici</w:t>
            </w:r>
          </w:p>
        </w:tc>
        <w:tc>
          <w:tcPr>
            <w:tcW w:w="302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b/>
                <w:sz w:val="22"/>
                <w:szCs w:val="22"/>
              </w:rPr>
              <w:t xml:space="preserve">6.a, b i c </w:t>
            </w:r>
          </w:p>
        </w:tc>
        <w:tc>
          <w:tcPr>
            <w:tcW w:w="1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6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6"/>
                <w:szCs w:val="22"/>
              </w:rPr>
            </w:pPr>
          </w:p>
        </w:tc>
        <w:tc>
          <w:tcPr>
            <w:tcW w:w="4873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6"/>
                <w:szCs w:val="22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74D2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t xml:space="preserve">                             dana</w:t>
            </w:r>
          </w:p>
        </w:tc>
        <w:tc>
          <w:tcPr>
            <w:tcW w:w="24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r>
              <w:t xml:space="preserve">                        noćenja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t xml:space="preserve">2     </w:t>
            </w:r>
            <w:r>
              <w:t xml:space="preserve">                      dana</w:t>
            </w:r>
          </w:p>
        </w:tc>
        <w:tc>
          <w:tcPr>
            <w:tcW w:w="24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r>
              <w:t>1                      noćenje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8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4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u Republici Hrvatsk</w:t>
            </w:r>
            <w:bookmarkStart w:id="0" w:name="_GoBack"/>
            <w:bookmarkEnd w:id="0"/>
            <w:r>
              <w:rPr>
                <w:rFonts w:eastAsia="Calibri"/>
                <w:b/>
                <w:bCs/>
                <w:sz w:val="22"/>
                <w:szCs w:val="22"/>
              </w:rPr>
              <w:t xml:space="preserve">oj  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× 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Hrvatsko zagorje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74D2B" w:rsidRDefault="00DB0D3C">
            <w:r>
              <w:rPr>
                <w:rFonts w:eastAsia="Calibri"/>
                <w:sz w:val="22"/>
                <w:szCs w:val="22"/>
              </w:rPr>
              <w:t>Od 29.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74D2B" w:rsidRDefault="00DB0D3C">
            <w:r>
              <w:rPr>
                <w:rFonts w:eastAsia="Calibri"/>
                <w:sz w:val="22"/>
                <w:szCs w:val="22"/>
              </w:rPr>
              <w:t>do 31.</w:t>
            </w:r>
          </w:p>
        </w:tc>
        <w:tc>
          <w:tcPr>
            <w:tcW w:w="9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8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74D2B" w:rsidRDefault="00DB0D3C">
            <w:r>
              <w:rPr>
                <w:rFonts w:eastAsia="Calibri"/>
                <w:sz w:val="22"/>
                <w:szCs w:val="22"/>
              </w:rPr>
              <w:t>2024.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74D2B" w:rsidRDefault="00C74D2B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sz w:val="22"/>
                <w:szCs w:val="22"/>
              </w:rPr>
              <w:t>60</w:t>
            </w:r>
          </w:p>
        </w:tc>
        <w:tc>
          <w:tcPr>
            <w:tcW w:w="321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74D2B" w:rsidRDefault="00DB0D3C">
            <w:r>
              <w:rPr>
                <w:rFonts w:eastAsia="Calibri"/>
                <w:sz w:val="22"/>
                <w:szCs w:val="22"/>
              </w:rPr>
              <w:t>s mogućnošću odstupanja za pet učenika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r>
              <w:rPr>
                <w:sz w:val="22"/>
                <w:szCs w:val="22"/>
              </w:rPr>
              <w:t>3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74D2B" w:rsidRDefault="00DB0D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74D2B" w:rsidRDefault="00DB0D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DB0D3C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Osnovna škola Tenja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DB0D3C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Đurđevački pijesci, dvorac Trakošćan, Muzej krapinskih neandertalaca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DB0D3C">
            <w:pPr>
              <w:pStyle w:val="Odlomakpopisa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Hrvatsko zagorje, Tuheljske </w:t>
            </w:r>
            <w:r>
              <w:rPr>
                <w:rFonts w:ascii="Times New Roman" w:hAnsi="Times New Roman"/>
              </w:rPr>
              <w:t>toplice (ili sličan smještajni objekt)</w:t>
            </w: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4D2B" w:rsidRDefault="00DB0D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</w:t>
            </w:r>
            <w:r>
              <w:rPr>
                <w:rFonts w:eastAsia="Calibri"/>
                <w:b/>
                <w:sz w:val="22"/>
                <w:szCs w:val="22"/>
              </w:rPr>
              <w:t xml:space="preserve"> prehrana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74D2B" w:rsidRDefault="00C74D2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4D2B" w:rsidRDefault="00DB0D3C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/>
              </w:rPr>
              <w:t xml:space="preserve">    Hotel s tri zvjezdice                                          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74D2B" w:rsidRDefault="00C74D2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74D2B" w:rsidRDefault="00C74D2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C74D2B" w:rsidRDefault="00DB0D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74D2B" w:rsidRDefault="00C74D2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74D2B" w:rsidRDefault="00DB0D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74D2B" w:rsidRDefault="00DB0D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74D2B" w:rsidRDefault="00DB0D3C">
            <w:pPr>
              <w:rPr>
                <w:b/>
                <w:i/>
              </w:rPr>
            </w:pPr>
            <w:r>
              <w:rPr>
                <w:b/>
                <w:i/>
              </w:rPr>
              <w:t>×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74D2B" w:rsidRDefault="00DB0D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4D2B" w:rsidRDefault="00DB0D3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6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74D2B" w:rsidRDefault="00C74D2B">
            <w:pPr>
              <w:rPr>
                <w:i/>
                <w:sz w:val="22"/>
                <w:szCs w:val="22"/>
              </w:rPr>
            </w:pP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74D2B" w:rsidRDefault="00C74D2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3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Posjetiteljski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centar Đurđevački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pijesci, Dvorac Trakošćan, Muzej krapinskih neandertalaca, korištenje bazena unutar smještajnog objekta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 navedena odredišta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6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večernja zabava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6"/>
                <w:szCs w:val="22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3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C74D2B" w:rsidRDefault="00C74D2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C74D2B" w:rsidRDefault="00DB0D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×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×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C74D2B" w:rsidRDefault="00DB0D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C74D2B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74D2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74D2B" w:rsidRDefault="00DB0D3C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i/>
              </w:rPr>
              <w:t>13.11.2023. (datum)</w:t>
            </w:r>
          </w:p>
        </w:tc>
      </w:tr>
      <w:tr w:rsidR="00C74D2B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7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D2B" w:rsidRDefault="00C7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74D2B" w:rsidRDefault="00DB0D3C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20.11.2023. u 16:30 h</w:t>
            </w:r>
          </w:p>
        </w:tc>
      </w:tr>
    </w:tbl>
    <w:p w:rsidR="00C74D2B" w:rsidRDefault="00C74D2B">
      <w:pPr>
        <w:rPr>
          <w:sz w:val="8"/>
        </w:rPr>
      </w:pPr>
    </w:p>
    <w:p w:rsidR="00C74D2B" w:rsidRDefault="00DB0D3C">
      <w:r>
        <w:t xml:space="preserve">Napomena: Pristigle ponude trebaju sadržavati i u cijenu uključivati: </w:t>
      </w:r>
    </w:p>
    <w:p w:rsidR="00C74D2B" w:rsidRDefault="00DB0D3C">
      <w:r>
        <w:t xml:space="preserve">a) prijevoz sudionika isključivo prijevoznim sredstvima koji udovoljavaju propisima prijevoza učenika, </w:t>
      </w:r>
    </w:p>
    <w:p w:rsidR="00C74D2B" w:rsidRDefault="00DB0D3C">
      <w:r>
        <w:t xml:space="preserve">b) osiguranje odgovornosti i jamčevine, </w:t>
      </w:r>
    </w:p>
    <w:p w:rsidR="00C74D2B" w:rsidRDefault="00DB0D3C">
      <w:r>
        <w:t xml:space="preserve">c) licenciranoga turističkog pratitelja za svaku grupu od 15 do 75 putnika, </w:t>
      </w:r>
    </w:p>
    <w:p w:rsidR="00C74D2B" w:rsidRDefault="00DB0D3C">
      <w:r>
        <w:t xml:space="preserve">d) </w:t>
      </w:r>
      <w:proofErr w:type="spellStart"/>
      <w:r>
        <w:t>vrijedeće</w:t>
      </w:r>
      <w:proofErr w:type="spellEnd"/>
      <w:r>
        <w:t xml:space="preserve"> propise vezane uz tur</w:t>
      </w:r>
      <w:r>
        <w:t xml:space="preserve">ističku djelatnost, </w:t>
      </w:r>
    </w:p>
    <w:p w:rsidR="00C74D2B" w:rsidRDefault="00DB0D3C">
      <w:r>
        <w:t xml:space="preserve">e) dostaviti ponude razrađene po traženim točkama. </w:t>
      </w:r>
    </w:p>
    <w:p w:rsidR="00C74D2B" w:rsidRDefault="00DB0D3C">
      <w:pPr>
        <w:rPr>
          <w:del w:id="1" w:author="zcukelj" w:date="2015-07-30T11:44:00Z"/>
        </w:rPr>
      </w:pPr>
      <w:r>
        <w:t>U obzir će se uzimati ponude zaprimljene u poštanskome uredu do navedenoga roka i uz iskazane cijene tražene po stavkama.</w:t>
      </w:r>
    </w:p>
    <w:p w:rsidR="00C74D2B" w:rsidRDefault="00C74D2B"/>
    <w:sectPr w:rsidR="00C74D2B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2B"/>
    <w:rsid w:val="00C74D2B"/>
    <w:rsid w:val="00D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5506"/>
  <w15:docId w15:val="{F8834837-42FC-4DBF-86F5-42FC0AB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>MZOŠ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Jadranka Bando</cp:lastModifiedBy>
  <cp:revision>2</cp:revision>
  <cp:lastPrinted>2023-10-30T09:36:00Z</cp:lastPrinted>
  <dcterms:created xsi:type="dcterms:W3CDTF">2023-10-30T09:36:00Z</dcterms:created>
  <dcterms:modified xsi:type="dcterms:W3CDTF">2023-10-30T09:36:00Z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