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0E" w:rsidRPr="003515F3" w:rsidRDefault="00D72F0E" w:rsidP="001D658F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3515F3">
        <w:rPr>
          <w:rFonts w:ascii="Verdana" w:hAnsi="Verdana"/>
          <w:b/>
          <w:bCs/>
          <w:sz w:val="20"/>
          <w:szCs w:val="20"/>
        </w:rPr>
        <w:t>OBRAZAC POZIVA ZA ORGANIZACIJU</w:t>
      </w:r>
      <w:r w:rsidR="007756D8">
        <w:rPr>
          <w:rFonts w:ascii="Verdana" w:hAnsi="Verdana"/>
          <w:b/>
          <w:bCs/>
          <w:sz w:val="20"/>
          <w:szCs w:val="20"/>
        </w:rPr>
        <w:t xml:space="preserve"> </w:t>
      </w:r>
      <w:r w:rsidR="001375C5" w:rsidRPr="003515F3">
        <w:rPr>
          <w:rFonts w:ascii="Verdana" w:hAnsi="Verdana"/>
          <w:b/>
          <w:bCs/>
          <w:sz w:val="20"/>
          <w:szCs w:val="20"/>
        </w:rPr>
        <w:t>VIŠE</w:t>
      </w:r>
      <w:r w:rsidRPr="003515F3">
        <w:rPr>
          <w:rFonts w:ascii="Verdana" w:hAnsi="Verdana"/>
          <w:b/>
          <w:bCs/>
          <w:sz w:val="20"/>
          <w:szCs w:val="20"/>
        </w:rPr>
        <w:t>DNEVNE IZVANUČIONIČKE NASTAVE</w:t>
      </w:r>
    </w:p>
    <w:p w:rsidR="006D1CD0" w:rsidRPr="008C31D4" w:rsidRDefault="006D1CD0" w:rsidP="00D72F0E">
      <w:pPr>
        <w:pStyle w:val="Default"/>
        <w:rPr>
          <w:rFonts w:ascii="Verdana" w:hAnsi="Verdana"/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6D1CD0" w:rsidRPr="003515F3" w:rsidTr="0035722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3515F3" w:rsidRDefault="003515F3" w:rsidP="00C61564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Broj poziva</w:t>
            </w:r>
          </w:p>
        </w:tc>
        <w:tc>
          <w:tcPr>
            <w:tcW w:w="1720" w:type="dxa"/>
            <w:vAlign w:val="center"/>
          </w:tcPr>
          <w:p w:rsidR="006D1CD0" w:rsidRPr="003515F3" w:rsidRDefault="00352FA3" w:rsidP="00357224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3/2018</w:t>
            </w:r>
            <w:bookmarkStart w:id="0" w:name="_GoBack"/>
            <w:bookmarkEnd w:id="0"/>
          </w:p>
        </w:tc>
      </w:tr>
    </w:tbl>
    <w:p w:rsidR="00D72F0E" w:rsidRPr="008C31D4" w:rsidRDefault="00D72F0E" w:rsidP="00D72F0E">
      <w:pPr>
        <w:pStyle w:val="Default"/>
        <w:rPr>
          <w:rFonts w:ascii="Verdana" w:hAnsi="Verdana"/>
          <w:sz w:val="23"/>
          <w:szCs w:val="23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6"/>
        <w:gridCol w:w="2029"/>
        <w:gridCol w:w="900"/>
        <w:gridCol w:w="205"/>
        <w:gridCol w:w="592"/>
        <w:gridCol w:w="234"/>
        <w:gridCol w:w="280"/>
        <w:gridCol w:w="538"/>
        <w:gridCol w:w="568"/>
        <w:gridCol w:w="277"/>
        <w:gridCol w:w="829"/>
        <w:gridCol w:w="1248"/>
      </w:tblGrid>
      <w:tr w:rsidR="00D72F0E" w:rsidRPr="008C31D4" w:rsidTr="009D24A0">
        <w:trPr>
          <w:trHeight w:val="93"/>
        </w:trPr>
        <w:tc>
          <w:tcPr>
            <w:tcW w:w="4565" w:type="dxa"/>
            <w:gridSpan w:val="2"/>
            <w:shd w:val="clear" w:color="auto" w:fill="E0E0E0"/>
          </w:tcPr>
          <w:p w:rsidR="00D72F0E" w:rsidRPr="008C31D4" w:rsidRDefault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1. Podaci o školi: </w:t>
            </w:r>
          </w:p>
        </w:tc>
        <w:tc>
          <w:tcPr>
            <w:tcW w:w="5671" w:type="dxa"/>
            <w:gridSpan w:val="10"/>
            <w:shd w:val="clear" w:color="auto" w:fill="E0E0E0"/>
          </w:tcPr>
          <w:p w:rsidR="00D72F0E" w:rsidRPr="008C31D4" w:rsidRDefault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RPr="008C31D4" w:rsidTr="009D24A0">
        <w:trPr>
          <w:trHeight w:val="90"/>
        </w:trPr>
        <w:tc>
          <w:tcPr>
            <w:tcW w:w="4565" w:type="dxa"/>
            <w:gridSpan w:val="2"/>
          </w:tcPr>
          <w:p w:rsidR="00D72F0E" w:rsidRPr="008C31D4" w:rsidRDefault="00D72F0E" w:rsidP="00833B4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Ime škole: </w:t>
            </w:r>
          </w:p>
        </w:tc>
        <w:tc>
          <w:tcPr>
            <w:tcW w:w="5671" w:type="dxa"/>
            <w:gridSpan w:val="10"/>
          </w:tcPr>
          <w:p w:rsidR="00D72F0E" w:rsidRPr="008C31D4" w:rsidRDefault="00DF1A7C" w:rsidP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Osnovna škola Tenja</w:t>
            </w:r>
          </w:p>
        </w:tc>
      </w:tr>
      <w:tr w:rsidR="00D72F0E" w:rsidRPr="008C31D4" w:rsidTr="009D24A0">
        <w:trPr>
          <w:trHeight w:val="90"/>
        </w:trPr>
        <w:tc>
          <w:tcPr>
            <w:tcW w:w="4565" w:type="dxa"/>
            <w:gridSpan w:val="2"/>
          </w:tcPr>
          <w:p w:rsidR="00D72F0E" w:rsidRPr="008C31D4" w:rsidRDefault="00D72F0E" w:rsidP="00833B4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Adresa: </w:t>
            </w:r>
          </w:p>
        </w:tc>
        <w:tc>
          <w:tcPr>
            <w:tcW w:w="5671" w:type="dxa"/>
            <w:gridSpan w:val="10"/>
          </w:tcPr>
          <w:p w:rsidR="00D72F0E" w:rsidRPr="008C31D4" w:rsidRDefault="00DF1A7C" w:rsidP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Svete Ane 2</w:t>
            </w:r>
          </w:p>
        </w:tc>
      </w:tr>
      <w:tr w:rsidR="00D72F0E" w:rsidRPr="008C31D4" w:rsidTr="009D24A0">
        <w:trPr>
          <w:trHeight w:val="90"/>
        </w:trPr>
        <w:tc>
          <w:tcPr>
            <w:tcW w:w="4565" w:type="dxa"/>
            <w:gridSpan w:val="2"/>
          </w:tcPr>
          <w:p w:rsidR="00D72F0E" w:rsidRPr="008C31D4" w:rsidRDefault="00D72F0E" w:rsidP="008C31D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Mjesto: </w:t>
            </w:r>
          </w:p>
        </w:tc>
        <w:tc>
          <w:tcPr>
            <w:tcW w:w="5671" w:type="dxa"/>
            <w:gridSpan w:val="10"/>
          </w:tcPr>
          <w:p w:rsidR="00D72F0E" w:rsidRPr="008C31D4" w:rsidRDefault="00DF1A7C" w:rsidP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Tenja</w:t>
            </w:r>
          </w:p>
        </w:tc>
      </w:tr>
      <w:tr w:rsidR="00D72F0E" w:rsidRPr="008C31D4" w:rsidTr="009D24A0">
        <w:trPr>
          <w:trHeight w:val="90"/>
        </w:trPr>
        <w:tc>
          <w:tcPr>
            <w:tcW w:w="4565" w:type="dxa"/>
            <w:gridSpan w:val="2"/>
          </w:tcPr>
          <w:p w:rsidR="00D72F0E" w:rsidRPr="008C31D4" w:rsidRDefault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Poštanski broj: </w:t>
            </w:r>
          </w:p>
        </w:tc>
        <w:tc>
          <w:tcPr>
            <w:tcW w:w="5671" w:type="dxa"/>
            <w:gridSpan w:val="10"/>
          </w:tcPr>
          <w:p w:rsidR="00D72F0E" w:rsidRPr="008C31D4" w:rsidRDefault="00DF1A7C" w:rsidP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31207</w:t>
            </w:r>
          </w:p>
        </w:tc>
      </w:tr>
      <w:tr w:rsidR="006D1CD0" w:rsidRPr="008C31D4" w:rsidTr="009D24A0">
        <w:trPr>
          <w:trHeight w:val="88"/>
        </w:trPr>
        <w:tc>
          <w:tcPr>
            <w:tcW w:w="4565" w:type="dxa"/>
            <w:gridSpan w:val="2"/>
            <w:shd w:val="clear" w:color="auto" w:fill="E0E0E0"/>
          </w:tcPr>
          <w:p w:rsidR="006D1CD0" w:rsidRPr="008C31D4" w:rsidRDefault="006D1CD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1931" w:type="dxa"/>
            <w:gridSpan w:val="4"/>
          </w:tcPr>
          <w:p w:rsidR="006D1CD0" w:rsidRPr="008C31D4" w:rsidRDefault="00B71658" w:rsidP="006D1CD0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DF1A7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740" w:type="dxa"/>
            <w:gridSpan w:val="6"/>
            <w:shd w:val="clear" w:color="auto" w:fill="E0E0E0"/>
          </w:tcPr>
          <w:p w:rsidR="006D1CD0" w:rsidRPr="008C31D4" w:rsidRDefault="006D1CD0" w:rsidP="006D1CD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RPr="008C31D4" w:rsidTr="009D24A0">
        <w:trPr>
          <w:trHeight w:val="93"/>
        </w:trPr>
        <w:tc>
          <w:tcPr>
            <w:tcW w:w="4565" w:type="dxa"/>
            <w:gridSpan w:val="2"/>
            <w:shd w:val="clear" w:color="auto" w:fill="E0E0E0"/>
          </w:tcPr>
          <w:p w:rsidR="00D72F0E" w:rsidRPr="008C31D4" w:rsidRDefault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3. Tip putovanja: </w:t>
            </w:r>
          </w:p>
        </w:tc>
        <w:tc>
          <w:tcPr>
            <w:tcW w:w="5671" w:type="dxa"/>
            <w:gridSpan w:val="10"/>
            <w:shd w:val="clear" w:color="auto" w:fill="E0E0E0"/>
          </w:tcPr>
          <w:p w:rsidR="00D72F0E" w:rsidRPr="008C31D4" w:rsidRDefault="00187FE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Uz planirano upisati broj dana i noćenja</w:t>
            </w:r>
          </w:p>
        </w:tc>
      </w:tr>
      <w:tr w:rsidR="00187FEA" w:rsidRPr="008C31D4" w:rsidTr="009D24A0">
        <w:trPr>
          <w:trHeight w:val="90"/>
        </w:trPr>
        <w:tc>
          <w:tcPr>
            <w:tcW w:w="4565" w:type="dxa"/>
            <w:gridSpan w:val="2"/>
          </w:tcPr>
          <w:p w:rsidR="00187FEA" w:rsidRPr="008C31D4" w:rsidRDefault="00187FEA" w:rsidP="00187FE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a) </w:t>
            </w:r>
            <w:r>
              <w:rPr>
                <w:rFonts w:ascii="Verdana" w:hAnsi="Verdana"/>
                <w:sz w:val="20"/>
                <w:szCs w:val="20"/>
              </w:rPr>
              <w:t>Škola u prirodi</w:t>
            </w:r>
          </w:p>
        </w:tc>
        <w:tc>
          <w:tcPr>
            <w:tcW w:w="2749" w:type="dxa"/>
            <w:gridSpan w:val="6"/>
          </w:tcPr>
          <w:p w:rsidR="00187FEA" w:rsidRPr="008C31D4" w:rsidRDefault="00187FEA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dana</w:t>
            </w:r>
          </w:p>
        </w:tc>
        <w:tc>
          <w:tcPr>
            <w:tcW w:w="2922" w:type="dxa"/>
            <w:gridSpan w:val="4"/>
          </w:tcPr>
          <w:p w:rsidR="00187FEA" w:rsidRPr="008C31D4" w:rsidRDefault="00187FEA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noćenja</w:t>
            </w:r>
          </w:p>
        </w:tc>
      </w:tr>
      <w:tr w:rsidR="00187FEA" w:rsidRPr="008C31D4" w:rsidTr="009D24A0">
        <w:trPr>
          <w:trHeight w:val="90"/>
        </w:trPr>
        <w:tc>
          <w:tcPr>
            <w:tcW w:w="4565" w:type="dxa"/>
            <w:gridSpan w:val="2"/>
          </w:tcPr>
          <w:p w:rsidR="00187FEA" w:rsidRPr="008C31D4" w:rsidRDefault="00187FEA" w:rsidP="00187FE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b) </w:t>
            </w:r>
            <w:r>
              <w:rPr>
                <w:rFonts w:ascii="Verdana" w:hAnsi="Verdana"/>
                <w:sz w:val="20"/>
                <w:szCs w:val="20"/>
              </w:rPr>
              <w:t>Višednevna terenska nastava</w:t>
            </w:r>
          </w:p>
        </w:tc>
        <w:tc>
          <w:tcPr>
            <w:tcW w:w="2749" w:type="dxa"/>
            <w:gridSpan w:val="6"/>
          </w:tcPr>
          <w:p w:rsidR="00187FEA" w:rsidRPr="008C31D4" w:rsidRDefault="00187FEA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dana</w:t>
            </w:r>
          </w:p>
        </w:tc>
        <w:tc>
          <w:tcPr>
            <w:tcW w:w="2922" w:type="dxa"/>
            <w:gridSpan w:val="4"/>
          </w:tcPr>
          <w:p w:rsidR="00187FEA" w:rsidRPr="008C31D4" w:rsidRDefault="00187FEA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noćenja</w:t>
            </w:r>
          </w:p>
        </w:tc>
      </w:tr>
      <w:tr w:rsidR="00187FEA" w:rsidRPr="008C31D4" w:rsidTr="009D24A0">
        <w:trPr>
          <w:trHeight w:val="90"/>
        </w:trPr>
        <w:tc>
          <w:tcPr>
            <w:tcW w:w="4565" w:type="dxa"/>
            <w:gridSpan w:val="2"/>
          </w:tcPr>
          <w:p w:rsidR="00187FEA" w:rsidRPr="008C31D4" w:rsidRDefault="00187FEA" w:rsidP="00187FE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c) </w:t>
            </w:r>
            <w:r>
              <w:rPr>
                <w:rFonts w:ascii="Verdana" w:hAnsi="Verdana"/>
                <w:sz w:val="20"/>
                <w:szCs w:val="20"/>
              </w:rPr>
              <w:t>Školska ekskurzija</w:t>
            </w:r>
          </w:p>
        </w:tc>
        <w:tc>
          <w:tcPr>
            <w:tcW w:w="2749" w:type="dxa"/>
            <w:gridSpan w:val="6"/>
          </w:tcPr>
          <w:p w:rsidR="00187FEA" w:rsidRPr="008C31D4" w:rsidRDefault="00B71658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65313A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DF1A7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5313A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187FEA">
              <w:rPr>
                <w:rFonts w:ascii="Verdana" w:hAnsi="Verdana"/>
                <w:sz w:val="20"/>
                <w:szCs w:val="20"/>
              </w:rPr>
              <w:t>dana</w:t>
            </w:r>
          </w:p>
        </w:tc>
        <w:tc>
          <w:tcPr>
            <w:tcW w:w="2922" w:type="dxa"/>
            <w:gridSpan w:val="4"/>
          </w:tcPr>
          <w:p w:rsidR="00187FEA" w:rsidRPr="008C31D4" w:rsidRDefault="00B71658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5313A"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="00187FEA">
              <w:rPr>
                <w:rFonts w:ascii="Verdana" w:hAnsi="Verdana"/>
                <w:sz w:val="20"/>
                <w:szCs w:val="20"/>
              </w:rPr>
              <w:t>noćenja</w:t>
            </w:r>
          </w:p>
        </w:tc>
      </w:tr>
      <w:tr w:rsidR="000D66A8" w:rsidRPr="008C31D4" w:rsidTr="009D24A0">
        <w:trPr>
          <w:trHeight w:val="90"/>
        </w:trPr>
        <w:tc>
          <w:tcPr>
            <w:tcW w:w="4565" w:type="dxa"/>
            <w:gridSpan w:val="2"/>
          </w:tcPr>
          <w:p w:rsidR="000D66A8" w:rsidRPr="008C31D4" w:rsidRDefault="000D66A8" w:rsidP="00187FE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d) Posjet</w:t>
            </w:r>
          </w:p>
        </w:tc>
        <w:tc>
          <w:tcPr>
            <w:tcW w:w="2749" w:type="dxa"/>
            <w:gridSpan w:val="6"/>
          </w:tcPr>
          <w:p w:rsidR="000D66A8" w:rsidRDefault="000D66A8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dana</w:t>
            </w:r>
          </w:p>
        </w:tc>
        <w:tc>
          <w:tcPr>
            <w:tcW w:w="2922" w:type="dxa"/>
            <w:gridSpan w:val="4"/>
          </w:tcPr>
          <w:p w:rsidR="000D66A8" w:rsidRDefault="000D66A8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noćenja</w:t>
            </w:r>
          </w:p>
        </w:tc>
      </w:tr>
      <w:tr w:rsidR="00D72F0E" w:rsidRPr="008C31D4" w:rsidTr="009D24A0">
        <w:trPr>
          <w:trHeight w:val="93"/>
        </w:trPr>
        <w:tc>
          <w:tcPr>
            <w:tcW w:w="4565" w:type="dxa"/>
            <w:gridSpan w:val="2"/>
            <w:shd w:val="clear" w:color="auto" w:fill="E0E0E0"/>
          </w:tcPr>
          <w:p w:rsidR="00D72F0E" w:rsidRPr="008C31D4" w:rsidRDefault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4. Odredište </w:t>
            </w:r>
          </w:p>
        </w:tc>
        <w:tc>
          <w:tcPr>
            <w:tcW w:w="5671" w:type="dxa"/>
            <w:gridSpan w:val="10"/>
            <w:shd w:val="clear" w:color="auto" w:fill="E0E0E0"/>
          </w:tcPr>
          <w:p w:rsidR="00D72F0E" w:rsidRPr="008C31D4" w:rsidRDefault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RPr="008C31D4" w:rsidTr="009D24A0">
        <w:trPr>
          <w:trHeight w:val="90"/>
        </w:trPr>
        <w:tc>
          <w:tcPr>
            <w:tcW w:w="4565" w:type="dxa"/>
            <w:gridSpan w:val="2"/>
          </w:tcPr>
          <w:p w:rsidR="00833B44" w:rsidRPr="008C31D4" w:rsidRDefault="00833B4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5671" w:type="dxa"/>
            <w:gridSpan w:val="10"/>
          </w:tcPr>
          <w:p w:rsidR="00833B44" w:rsidRPr="008C31D4" w:rsidRDefault="00C371BE" w:rsidP="00C371B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833B44" w:rsidRPr="008C31D4" w:rsidTr="009D24A0">
        <w:trPr>
          <w:trHeight w:val="90"/>
        </w:trPr>
        <w:tc>
          <w:tcPr>
            <w:tcW w:w="4565" w:type="dxa"/>
            <w:gridSpan w:val="2"/>
          </w:tcPr>
          <w:p w:rsidR="00833B44" w:rsidRPr="008C31D4" w:rsidRDefault="00833B4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b) u inozemstvu </w:t>
            </w:r>
          </w:p>
        </w:tc>
        <w:tc>
          <w:tcPr>
            <w:tcW w:w="5671" w:type="dxa"/>
            <w:gridSpan w:val="10"/>
          </w:tcPr>
          <w:p w:rsidR="00833B44" w:rsidRPr="008C31D4" w:rsidRDefault="00833B44" w:rsidP="00833B4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B43E94" w:rsidRPr="008C31D4" w:rsidTr="009D24A0">
        <w:trPr>
          <w:trHeight w:val="180"/>
        </w:trPr>
        <w:tc>
          <w:tcPr>
            <w:tcW w:w="4565" w:type="dxa"/>
            <w:gridSpan w:val="2"/>
            <w:vMerge w:val="restart"/>
            <w:shd w:val="clear" w:color="auto" w:fill="E0E0E0"/>
          </w:tcPr>
          <w:p w:rsidR="00B43E94" w:rsidRPr="008C31D4" w:rsidRDefault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B43E94" w:rsidRPr="008C31D4" w:rsidRDefault="00B43E94" w:rsidP="000D66A8">
            <w:pPr>
              <w:pStyle w:val="Default"/>
              <w:ind w:right="-109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>(</w:t>
            </w:r>
            <w:r w:rsidR="000D66A8">
              <w:rPr>
                <w:rFonts w:ascii="Verdana" w:hAnsi="Verdana"/>
                <w:i/>
                <w:iCs/>
                <w:sz w:val="20"/>
                <w:szCs w:val="20"/>
              </w:rPr>
              <w:t>p</w:t>
            </w: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>redlož</w:t>
            </w:r>
            <w:r w:rsidR="000D66A8">
              <w:rPr>
                <w:rFonts w:ascii="Verdana" w:hAnsi="Verdana"/>
                <w:i/>
                <w:iCs/>
                <w:sz w:val="20"/>
                <w:szCs w:val="20"/>
              </w:rPr>
              <w:t>iti u okvirnom terminu od2 tjedna)</w:t>
            </w:r>
          </w:p>
        </w:tc>
        <w:tc>
          <w:tcPr>
            <w:tcW w:w="1105" w:type="dxa"/>
            <w:gridSpan w:val="2"/>
            <w:vAlign w:val="center"/>
          </w:tcPr>
          <w:p w:rsidR="00B43E94" w:rsidRPr="00B43E94" w:rsidRDefault="00B43E94" w:rsidP="00B43E94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od</w:t>
            </w:r>
          </w:p>
        </w:tc>
        <w:tc>
          <w:tcPr>
            <w:tcW w:w="1106" w:type="dxa"/>
            <w:gridSpan w:val="3"/>
          </w:tcPr>
          <w:p w:rsidR="00B43E94" w:rsidRPr="008C31D4" w:rsidRDefault="00E20961" w:rsidP="00BD7F2D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13.5.</w:t>
            </w:r>
          </w:p>
        </w:tc>
        <w:tc>
          <w:tcPr>
            <w:tcW w:w="1106" w:type="dxa"/>
            <w:gridSpan w:val="2"/>
            <w:vAlign w:val="center"/>
          </w:tcPr>
          <w:p w:rsidR="00B43E94" w:rsidRPr="00B43E94" w:rsidRDefault="00B43E94" w:rsidP="00B43E94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do</w:t>
            </w:r>
          </w:p>
        </w:tc>
        <w:tc>
          <w:tcPr>
            <w:tcW w:w="1106" w:type="dxa"/>
            <w:gridSpan w:val="2"/>
          </w:tcPr>
          <w:p w:rsidR="00B43E94" w:rsidRPr="008C31D4" w:rsidRDefault="00E20961" w:rsidP="001B4245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24.5.</w:t>
            </w:r>
          </w:p>
        </w:tc>
        <w:tc>
          <w:tcPr>
            <w:tcW w:w="1248" w:type="dxa"/>
          </w:tcPr>
          <w:p w:rsidR="00B43E94" w:rsidRPr="008C31D4" w:rsidRDefault="00413F6E" w:rsidP="00413F6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="003E70C0">
              <w:rPr>
                <w:rFonts w:ascii="Verdana" w:hAnsi="Verdana"/>
                <w:sz w:val="20"/>
                <w:szCs w:val="20"/>
              </w:rPr>
              <w:t>1</w:t>
            </w:r>
            <w:r w:rsidR="00E20961">
              <w:rPr>
                <w:rFonts w:ascii="Verdana" w:hAnsi="Verdana"/>
                <w:sz w:val="20"/>
                <w:szCs w:val="20"/>
              </w:rPr>
              <w:t>9</w:t>
            </w:r>
            <w:r w:rsidR="0065313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B43E94" w:rsidRPr="008C31D4" w:rsidTr="009D24A0">
        <w:trPr>
          <w:trHeight w:val="270"/>
        </w:trPr>
        <w:tc>
          <w:tcPr>
            <w:tcW w:w="4565" w:type="dxa"/>
            <w:gridSpan w:val="2"/>
            <w:vMerge/>
            <w:shd w:val="clear" w:color="auto" w:fill="E0E0E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shd w:val="clear" w:color="auto" w:fill="E0E0E0"/>
          </w:tcPr>
          <w:p w:rsidR="00B43E94" w:rsidRPr="008C31D4" w:rsidRDefault="00B43E94" w:rsidP="00B43E94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sz w:val="20"/>
                <w:szCs w:val="20"/>
              </w:rPr>
              <w:t>Datum</w:t>
            </w:r>
          </w:p>
        </w:tc>
        <w:tc>
          <w:tcPr>
            <w:tcW w:w="1106" w:type="dxa"/>
            <w:gridSpan w:val="3"/>
            <w:shd w:val="clear" w:color="auto" w:fill="E0E0E0"/>
          </w:tcPr>
          <w:p w:rsidR="00B43E94" w:rsidRPr="008C31D4" w:rsidRDefault="00B43E94" w:rsidP="00B43E94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sz w:val="20"/>
                <w:szCs w:val="20"/>
              </w:rPr>
              <w:t>Mjesec</w:t>
            </w:r>
          </w:p>
        </w:tc>
        <w:tc>
          <w:tcPr>
            <w:tcW w:w="1106" w:type="dxa"/>
            <w:gridSpan w:val="2"/>
            <w:shd w:val="clear" w:color="auto" w:fill="E0E0E0"/>
          </w:tcPr>
          <w:p w:rsidR="00B43E94" w:rsidRPr="008C31D4" w:rsidRDefault="00B43E94" w:rsidP="00B43E94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sz w:val="20"/>
                <w:szCs w:val="20"/>
              </w:rPr>
              <w:t>Datum</w:t>
            </w:r>
          </w:p>
        </w:tc>
        <w:tc>
          <w:tcPr>
            <w:tcW w:w="1106" w:type="dxa"/>
            <w:gridSpan w:val="2"/>
            <w:shd w:val="clear" w:color="auto" w:fill="E0E0E0"/>
          </w:tcPr>
          <w:p w:rsidR="00B43E94" w:rsidRPr="008C31D4" w:rsidRDefault="00B43E94" w:rsidP="00B43E94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sz w:val="20"/>
                <w:szCs w:val="20"/>
              </w:rPr>
              <w:t>Mjesec</w:t>
            </w:r>
          </w:p>
        </w:tc>
        <w:tc>
          <w:tcPr>
            <w:tcW w:w="1248" w:type="dxa"/>
            <w:shd w:val="clear" w:color="auto" w:fill="E0E0E0"/>
          </w:tcPr>
          <w:p w:rsidR="00B43E94" w:rsidRPr="008C31D4" w:rsidRDefault="00B43E94" w:rsidP="00B43E94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sz w:val="20"/>
                <w:szCs w:val="20"/>
              </w:rPr>
              <w:t>Godina</w:t>
            </w:r>
          </w:p>
        </w:tc>
      </w:tr>
      <w:tr w:rsidR="00B43E94" w:rsidRPr="008C31D4" w:rsidTr="009D24A0">
        <w:trPr>
          <w:trHeight w:val="93"/>
        </w:trPr>
        <w:tc>
          <w:tcPr>
            <w:tcW w:w="4565" w:type="dxa"/>
            <w:gridSpan w:val="2"/>
            <w:shd w:val="clear" w:color="auto" w:fill="E0E0E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5671" w:type="dxa"/>
            <w:gridSpan w:val="10"/>
            <w:shd w:val="clear" w:color="auto" w:fill="E0E0E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B43E94" w:rsidRPr="008C31D4" w:rsidTr="009D24A0">
        <w:trPr>
          <w:trHeight w:val="90"/>
        </w:trPr>
        <w:tc>
          <w:tcPr>
            <w:tcW w:w="4565" w:type="dxa"/>
            <w:gridSpan w:val="2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</w:tcPr>
          <w:p w:rsidR="00B43E94" w:rsidRPr="008C31D4" w:rsidRDefault="00E20961" w:rsidP="00B43E94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3E70C0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771" w:type="dxa"/>
            <w:gridSpan w:val="9"/>
          </w:tcPr>
          <w:p w:rsidR="00B43E94" w:rsidRPr="00B43E94" w:rsidRDefault="00B43E94" w:rsidP="00DC42FF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 w:rsidRPr="00B43E94">
              <w:rPr>
                <w:rFonts w:ascii="Verdana" w:hAnsi="Verdana"/>
                <w:i/>
                <w:sz w:val="20"/>
                <w:szCs w:val="20"/>
              </w:rPr>
              <w:t xml:space="preserve">s mogućnošću odstupanja za tri učenika </w:t>
            </w:r>
          </w:p>
        </w:tc>
      </w:tr>
      <w:tr w:rsidR="00B43E94" w:rsidRPr="008C31D4" w:rsidTr="009D24A0">
        <w:trPr>
          <w:trHeight w:val="90"/>
        </w:trPr>
        <w:tc>
          <w:tcPr>
            <w:tcW w:w="4565" w:type="dxa"/>
            <w:gridSpan w:val="2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5671" w:type="dxa"/>
            <w:gridSpan w:val="10"/>
          </w:tcPr>
          <w:p w:rsidR="00B43E94" w:rsidRPr="008C31D4" w:rsidRDefault="00E20961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B43E94" w:rsidRPr="008C31D4" w:rsidTr="009D24A0">
        <w:trPr>
          <w:trHeight w:val="90"/>
        </w:trPr>
        <w:tc>
          <w:tcPr>
            <w:tcW w:w="4565" w:type="dxa"/>
            <w:gridSpan w:val="2"/>
          </w:tcPr>
          <w:p w:rsidR="00B43E94" w:rsidRPr="008C31D4" w:rsidRDefault="00B43E94" w:rsidP="000936C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c) Očekivan broj gratis ponuda </w:t>
            </w:r>
            <w:r w:rsidR="00DC42FF">
              <w:rPr>
                <w:rFonts w:ascii="Verdana" w:hAnsi="Verdana"/>
                <w:sz w:val="20"/>
                <w:szCs w:val="20"/>
              </w:rPr>
              <w:t xml:space="preserve">za </w:t>
            </w:r>
            <w:r w:rsidR="000936C7">
              <w:rPr>
                <w:rFonts w:ascii="Verdana" w:hAnsi="Verdana"/>
                <w:sz w:val="20"/>
                <w:szCs w:val="20"/>
              </w:rPr>
              <w:t>u</w:t>
            </w:r>
            <w:r w:rsidR="00DC42FF">
              <w:rPr>
                <w:rFonts w:ascii="Verdana" w:hAnsi="Verdana"/>
                <w:sz w:val="20"/>
                <w:szCs w:val="20"/>
              </w:rPr>
              <w:t>čenike</w:t>
            </w:r>
          </w:p>
        </w:tc>
        <w:tc>
          <w:tcPr>
            <w:tcW w:w="5671" w:type="dxa"/>
            <w:gridSpan w:val="10"/>
          </w:tcPr>
          <w:p w:rsidR="00B43E94" w:rsidRPr="008C31D4" w:rsidRDefault="0065313A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B43E94" w:rsidRPr="008C31D4" w:rsidTr="009D24A0">
        <w:trPr>
          <w:trHeight w:val="93"/>
        </w:trPr>
        <w:tc>
          <w:tcPr>
            <w:tcW w:w="4565" w:type="dxa"/>
            <w:gridSpan w:val="2"/>
            <w:shd w:val="clear" w:color="auto" w:fill="E0E0E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5671" w:type="dxa"/>
            <w:gridSpan w:val="10"/>
            <w:shd w:val="clear" w:color="auto" w:fill="E0E0E0"/>
          </w:tcPr>
          <w:p w:rsidR="00B43E94" w:rsidRPr="008C31D4" w:rsidRDefault="00B43E94" w:rsidP="00DC42FF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>Upisati traženo</w:t>
            </w:r>
          </w:p>
        </w:tc>
      </w:tr>
      <w:tr w:rsidR="00B43E94" w:rsidRPr="008C31D4" w:rsidTr="009D24A0">
        <w:trPr>
          <w:trHeight w:val="90"/>
        </w:trPr>
        <w:tc>
          <w:tcPr>
            <w:tcW w:w="4565" w:type="dxa"/>
            <w:gridSpan w:val="2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Mjesto polaska </w:t>
            </w:r>
          </w:p>
        </w:tc>
        <w:tc>
          <w:tcPr>
            <w:tcW w:w="5671" w:type="dxa"/>
            <w:gridSpan w:val="10"/>
          </w:tcPr>
          <w:p w:rsidR="00B43E94" w:rsidRPr="008C31D4" w:rsidRDefault="0065313A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Tenja</w:t>
            </w:r>
          </w:p>
        </w:tc>
      </w:tr>
      <w:tr w:rsidR="00B43E94" w:rsidRPr="008C31D4" w:rsidTr="009D24A0">
        <w:trPr>
          <w:trHeight w:val="90"/>
        </w:trPr>
        <w:tc>
          <w:tcPr>
            <w:tcW w:w="4565" w:type="dxa"/>
            <w:gridSpan w:val="2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Usputna odredišta </w:t>
            </w:r>
          </w:p>
        </w:tc>
        <w:tc>
          <w:tcPr>
            <w:tcW w:w="5671" w:type="dxa"/>
            <w:gridSpan w:val="10"/>
          </w:tcPr>
          <w:p w:rsidR="00B43E94" w:rsidRPr="008C31D4" w:rsidRDefault="00B43E94" w:rsidP="003E70C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B43E94" w:rsidRPr="008C31D4" w:rsidTr="009D24A0">
        <w:trPr>
          <w:trHeight w:val="90"/>
        </w:trPr>
        <w:tc>
          <w:tcPr>
            <w:tcW w:w="4565" w:type="dxa"/>
            <w:gridSpan w:val="2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5671" w:type="dxa"/>
            <w:gridSpan w:val="10"/>
          </w:tcPr>
          <w:p w:rsidR="00B43E94" w:rsidRPr="008C31D4" w:rsidRDefault="00E20961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A918CC">
              <w:rPr>
                <w:rFonts w:cstheme="minorHAnsi"/>
              </w:rPr>
              <w:t>Nacionalni park "Plitvička jezera", Memorijalni centar „Nikola Tesla“ Smiljan</w:t>
            </w:r>
          </w:p>
        </w:tc>
      </w:tr>
      <w:tr w:rsidR="00B43E94" w:rsidRPr="008C31D4" w:rsidTr="009D24A0">
        <w:trPr>
          <w:trHeight w:val="93"/>
        </w:trPr>
        <w:tc>
          <w:tcPr>
            <w:tcW w:w="4565" w:type="dxa"/>
            <w:gridSpan w:val="2"/>
            <w:shd w:val="clear" w:color="auto" w:fill="E0E0E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5671" w:type="dxa"/>
            <w:gridSpan w:val="10"/>
            <w:shd w:val="clear" w:color="auto" w:fill="E0E0E0"/>
          </w:tcPr>
          <w:p w:rsidR="00B43E94" w:rsidRPr="008C31D4" w:rsidRDefault="00B43E94" w:rsidP="00DC42FF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>Traženo označiti ili dopisati kombinacije</w:t>
            </w:r>
          </w:p>
        </w:tc>
      </w:tr>
      <w:tr w:rsidR="00B43E94" w:rsidRPr="008C31D4" w:rsidTr="009D24A0">
        <w:trPr>
          <w:trHeight w:val="90"/>
        </w:trPr>
        <w:tc>
          <w:tcPr>
            <w:tcW w:w="4565" w:type="dxa"/>
            <w:gridSpan w:val="2"/>
          </w:tcPr>
          <w:p w:rsidR="00B43E94" w:rsidRPr="008C31D4" w:rsidRDefault="00B43E94" w:rsidP="00DC42FF">
            <w:pPr>
              <w:pStyle w:val="Default"/>
              <w:ind w:left="772" w:hanging="772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a) Autobus </w:t>
            </w:r>
            <w:r w:rsidR="00DC42FF">
              <w:rPr>
                <w:rFonts w:ascii="Verdana" w:hAnsi="Verdana"/>
                <w:sz w:val="20"/>
                <w:szCs w:val="20"/>
              </w:rPr>
              <w:t>koji udovoljava zakonskim propisima za prijevoz učenika</w:t>
            </w:r>
          </w:p>
        </w:tc>
        <w:tc>
          <w:tcPr>
            <w:tcW w:w="5671" w:type="dxa"/>
            <w:gridSpan w:val="10"/>
          </w:tcPr>
          <w:p w:rsidR="00B43E94" w:rsidRPr="008C31D4" w:rsidRDefault="00C371BE" w:rsidP="00C371B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B43E94" w:rsidRPr="008C31D4" w:rsidTr="009D24A0">
        <w:trPr>
          <w:trHeight w:val="90"/>
        </w:trPr>
        <w:tc>
          <w:tcPr>
            <w:tcW w:w="4565" w:type="dxa"/>
            <w:gridSpan w:val="2"/>
          </w:tcPr>
          <w:p w:rsidR="00B43E94" w:rsidRPr="008C31D4" w:rsidRDefault="00B43E94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b) Vlak </w:t>
            </w:r>
          </w:p>
        </w:tc>
        <w:tc>
          <w:tcPr>
            <w:tcW w:w="5671" w:type="dxa"/>
            <w:gridSpan w:val="1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B43E94" w:rsidRPr="008C31D4" w:rsidTr="009D24A0">
        <w:trPr>
          <w:trHeight w:val="90"/>
        </w:trPr>
        <w:tc>
          <w:tcPr>
            <w:tcW w:w="4565" w:type="dxa"/>
            <w:gridSpan w:val="2"/>
          </w:tcPr>
          <w:p w:rsidR="00B43E94" w:rsidRPr="008C31D4" w:rsidRDefault="00B43E94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c) Brod </w:t>
            </w:r>
          </w:p>
        </w:tc>
        <w:tc>
          <w:tcPr>
            <w:tcW w:w="5671" w:type="dxa"/>
            <w:gridSpan w:val="1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DC42FF" w:rsidRPr="008C31D4" w:rsidTr="009D24A0">
        <w:trPr>
          <w:trHeight w:val="90"/>
        </w:trPr>
        <w:tc>
          <w:tcPr>
            <w:tcW w:w="4565" w:type="dxa"/>
            <w:gridSpan w:val="2"/>
          </w:tcPr>
          <w:p w:rsidR="00DC42FF" w:rsidRPr="008C31D4" w:rsidRDefault="00DC42FF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d) Zrakoplov</w:t>
            </w:r>
          </w:p>
        </w:tc>
        <w:tc>
          <w:tcPr>
            <w:tcW w:w="5671" w:type="dxa"/>
            <w:gridSpan w:val="10"/>
          </w:tcPr>
          <w:p w:rsidR="00DC42FF" w:rsidRPr="008C31D4" w:rsidRDefault="00DC42FF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B43E94" w:rsidRPr="008C31D4" w:rsidTr="009D24A0">
        <w:trPr>
          <w:trHeight w:val="90"/>
        </w:trPr>
        <w:tc>
          <w:tcPr>
            <w:tcW w:w="4565" w:type="dxa"/>
            <w:gridSpan w:val="2"/>
          </w:tcPr>
          <w:p w:rsidR="00B43E94" w:rsidRPr="008C31D4" w:rsidRDefault="00DC42FF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="00B43E94" w:rsidRPr="008C31D4">
              <w:rPr>
                <w:rFonts w:ascii="Verdana" w:hAnsi="Verdana"/>
                <w:sz w:val="20"/>
                <w:szCs w:val="20"/>
              </w:rPr>
              <w:t xml:space="preserve">) Kombinirani prijevoz </w:t>
            </w:r>
          </w:p>
        </w:tc>
        <w:tc>
          <w:tcPr>
            <w:tcW w:w="5671" w:type="dxa"/>
            <w:gridSpan w:val="1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B0211" w:rsidRPr="008C31D4" w:rsidTr="009D24A0">
        <w:trPr>
          <w:trHeight w:val="90"/>
        </w:trPr>
        <w:tc>
          <w:tcPr>
            <w:tcW w:w="4565" w:type="dxa"/>
            <w:gridSpan w:val="2"/>
            <w:shd w:val="clear" w:color="auto" w:fill="D9D9D9" w:themeFill="background1" w:themeFillShade="D9"/>
          </w:tcPr>
          <w:p w:rsidR="004B0211" w:rsidRPr="004B0211" w:rsidRDefault="004B0211" w:rsidP="00C94249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4B0211">
              <w:rPr>
                <w:rFonts w:ascii="Verdana" w:hAnsi="Verdana"/>
                <w:b/>
                <w:sz w:val="20"/>
                <w:szCs w:val="20"/>
              </w:rPr>
              <w:t>9.   Smještaj</w:t>
            </w:r>
            <w:r w:rsidR="000D48EE">
              <w:rPr>
                <w:rFonts w:ascii="Verdana" w:hAnsi="Verdana"/>
                <w:b/>
                <w:sz w:val="20"/>
                <w:szCs w:val="20"/>
              </w:rPr>
              <w:t xml:space="preserve"> i prehrana</w:t>
            </w:r>
          </w:p>
        </w:tc>
        <w:tc>
          <w:tcPr>
            <w:tcW w:w="5671" w:type="dxa"/>
            <w:gridSpan w:val="10"/>
            <w:shd w:val="clear" w:color="auto" w:fill="D9D9D9" w:themeFill="background1" w:themeFillShade="D9"/>
          </w:tcPr>
          <w:p w:rsidR="004B0211" w:rsidRPr="004B0211" w:rsidRDefault="004B0211" w:rsidP="00DC42FF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4B0211">
              <w:rPr>
                <w:rFonts w:ascii="Verdana" w:hAnsi="Verdana"/>
                <w:i/>
                <w:sz w:val="20"/>
                <w:szCs w:val="20"/>
              </w:rPr>
              <w:t>Označiti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s X</w:t>
            </w:r>
            <w:r w:rsidR="00DC42FF">
              <w:rPr>
                <w:rFonts w:ascii="Verdana" w:hAnsi="Verdana"/>
                <w:i/>
                <w:sz w:val="20"/>
                <w:szCs w:val="20"/>
              </w:rPr>
              <w:t xml:space="preserve"> jednu ili više mogućnosti smještaja</w:t>
            </w:r>
          </w:p>
        </w:tc>
      </w:tr>
      <w:tr w:rsidR="004B0211" w:rsidRPr="008C31D4" w:rsidTr="009D24A0">
        <w:trPr>
          <w:trHeight w:val="90"/>
        </w:trPr>
        <w:tc>
          <w:tcPr>
            <w:tcW w:w="4565" w:type="dxa"/>
            <w:gridSpan w:val="2"/>
          </w:tcPr>
          <w:p w:rsidR="004B0211" w:rsidRPr="008C31D4" w:rsidRDefault="004B0211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a) Hostel</w:t>
            </w:r>
          </w:p>
        </w:tc>
        <w:tc>
          <w:tcPr>
            <w:tcW w:w="5671" w:type="dxa"/>
            <w:gridSpan w:val="10"/>
          </w:tcPr>
          <w:p w:rsidR="004B0211" w:rsidRPr="008C31D4" w:rsidRDefault="0065313A" w:rsidP="0065313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4B0211" w:rsidRPr="008C31D4" w:rsidTr="009D24A0">
        <w:trPr>
          <w:trHeight w:val="90"/>
        </w:trPr>
        <w:tc>
          <w:tcPr>
            <w:tcW w:w="4565" w:type="dxa"/>
            <w:gridSpan w:val="2"/>
          </w:tcPr>
          <w:p w:rsidR="004B0211" w:rsidRPr="008C31D4" w:rsidRDefault="004B0211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b) Hotel</w:t>
            </w:r>
          </w:p>
        </w:tc>
        <w:tc>
          <w:tcPr>
            <w:tcW w:w="5671" w:type="dxa"/>
            <w:gridSpan w:val="10"/>
          </w:tcPr>
          <w:p w:rsidR="004B0211" w:rsidRPr="004B0211" w:rsidRDefault="0065313A" w:rsidP="00C371BE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 w:rsidRPr="0065313A">
              <w:rPr>
                <w:rFonts w:ascii="Verdana" w:hAnsi="Verdana"/>
                <w:sz w:val="20"/>
                <w:szCs w:val="20"/>
              </w:rPr>
              <w:t xml:space="preserve">X </w:t>
            </w:r>
            <w:r w:rsidR="003E70C0">
              <w:rPr>
                <w:rFonts w:ascii="Verdana" w:hAnsi="Verdana"/>
                <w:sz w:val="20"/>
                <w:szCs w:val="20"/>
              </w:rPr>
              <w:t>3*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                </w:t>
            </w:r>
            <w:r w:rsidR="003E70C0">
              <w:rPr>
                <w:rFonts w:ascii="Verdana" w:hAnsi="Verdana"/>
                <w:i/>
                <w:sz w:val="20"/>
                <w:szCs w:val="20"/>
              </w:rPr>
              <w:t xml:space="preserve">                           </w:t>
            </w:r>
            <w:r w:rsidR="004B0211">
              <w:rPr>
                <w:rFonts w:ascii="Verdana" w:hAnsi="Verdana"/>
                <w:i/>
                <w:sz w:val="20"/>
                <w:szCs w:val="20"/>
              </w:rPr>
              <w:t>(upisati broj *</w:t>
            </w:r>
            <w:r w:rsidR="00DC42FF">
              <w:rPr>
                <w:rFonts w:ascii="Verdana" w:hAnsi="Verdana"/>
                <w:i/>
                <w:sz w:val="20"/>
                <w:szCs w:val="20"/>
              </w:rPr>
              <w:t>**</w:t>
            </w:r>
            <w:r w:rsidR="004B0211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</w:tr>
      <w:tr w:rsidR="004B0211" w:rsidRPr="008C31D4" w:rsidTr="009D24A0">
        <w:trPr>
          <w:trHeight w:val="90"/>
        </w:trPr>
        <w:tc>
          <w:tcPr>
            <w:tcW w:w="4565" w:type="dxa"/>
            <w:gridSpan w:val="2"/>
          </w:tcPr>
          <w:p w:rsidR="004B0211" w:rsidRPr="008C31D4" w:rsidRDefault="004B0211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c) Pansion</w:t>
            </w:r>
          </w:p>
        </w:tc>
        <w:tc>
          <w:tcPr>
            <w:tcW w:w="5671" w:type="dxa"/>
            <w:gridSpan w:val="10"/>
          </w:tcPr>
          <w:p w:rsidR="004B0211" w:rsidRPr="008C31D4" w:rsidRDefault="0065313A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0D48EE" w:rsidRPr="008C31D4" w:rsidTr="009D24A0">
        <w:trPr>
          <w:trHeight w:val="90"/>
        </w:trPr>
        <w:tc>
          <w:tcPr>
            <w:tcW w:w="4565" w:type="dxa"/>
            <w:gridSpan w:val="2"/>
          </w:tcPr>
          <w:p w:rsidR="000D48EE" w:rsidRDefault="000D48EE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d) </w:t>
            </w:r>
            <w:r>
              <w:rPr>
                <w:rFonts w:ascii="Verdana" w:hAnsi="Verdana"/>
                <w:sz w:val="20"/>
                <w:szCs w:val="20"/>
              </w:rPr>
              <w:t>Prehrana na bazi polupansiona</w:t>
            </w:r>
          </w:p>
        </w:tc>
        <w:tc>
          <w:tcPr>
            <w:tcW w:w="5671" w:type="dxa"/>
            <w:gridSpan w:val="10"/>
          </w:tcPr>
          <w:p w:rsidR="000D48EE" w:rsidRPr="008C31D4" w:rsidRDefault="000D48EE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0D48EE" w:rsidRPr="008C31D4" w:rsidTr="009D24A0">
        <w:trPr>
          <w:trHeight w:val="90"/>
        </w:trPr>
        <w:tc>
          <w:tcPr>
            <w:tcW w:w="4565" w:type="dxa"/>
            <w:gridSpan w:val="2"/>
          </w:tcPr>
          <w:p w:rsidR="000D48EE" w:rsidRDefault="000D48EE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e) </w:t>
            </w:r>
            <w:r>
              <w:rPr>
                <w:rFonts w:ascii="Verdana" w:hAnsi="Verdana"/>
                <w:sz w:val="20"/>
                <w:szCs w:val="20"/>
              </w:rPr>
              <w:t>Prehrana na bazi punoga pansiona</w:t>
            </w:r>
          </w:p>
        </w:tc>
        <w:tc>
          <w:tcPr>
            <w:tcW w:w="5671" w:type="dxa"/>
            <w:gridSpan w:val="10"/>
          </w:tcPr>
          <w:p w:rsidR="000D48EE" w:rsidRPr="008C31D4" w:rsidRDefault="0065313A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4B0211" w:rsidRPr="008C31D4" w:rsidTr="009D24A0">
        <w:trPr>
          <w:trHeight w:val="90"/>
        </w:trPr>
        <w:tc>
          <w:tcPr>
            <w:tcW w:w="4565" w:type="dxa"/>
            <w:gridSpan w:val="2"/>
          </w:tcPr>
          <w:p w:rsidR="004B0211" w:rsidRPr="008C31D4" w:rsidRDefault="004B0211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d) Drugo</w:t>
            </w:r>
            <w:r w:rsidR="000D48EE">
              <w:rPr>
                <w:rFonts w:ascii="Verdana" w:hAnsi="Verdana"/>
                <w:sz w:val="20"/>
                <w:szCs w:val="20"/>
              </w:rPr>
              <w:t xml:space="preserve"> (upisati što se traži)</w:t>
            </w:r>
          </w:p>
        </w:tc>
        <w:tc>
          <w:tcPr>
            <w:tcW w:w="5671" w:type="dxa"/>
            <w:gridSpan w:val="10"/>
          </w:tcPr>
          <w:p w:rsidR="004B0211" w:rsidRPr="008C31D4" w:rsidRDefault="004B0211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B43E94" w:rsidRPr="008C31D4" w:rsidTr="009D24A0">
        <w:trPr>
          <w:trHeight w:val="93"/>
        </w:trPr>
        <w:tc>
          <w:tcPr>
            <w:tcW w:w="4565" w:type="dxa"/>
            <w:gridSpan w:val="2"/>
            <w:shd w:val="clear" w:color="auto" w:fill="E0E0E0"/>
          </w:tcPr>
          <w:p w:rsidR="00B43E94" w:rsidRPr="008C31D4" w:rsidRDefault="004B0211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  <w:r w:rsidR="00B43E94" w:rsidRPr="008C31D4">
              <w:rPr>
                <w:rFonts w:ascii="Verdana" w:hAnsi="Verdana"/>
                <w:b/>
                <w:bCs/>
                <w:sz w:val="20"/>
                <w:szCs w:val="20"/>
              </w:rPr>
              <w:t>. U cijenu ponude uračunati</w:t>
            </w:r>
            <w:r w:rsidR="009D24A0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71" w:type="dxa"/>
            <w:gridSpan w:val="10"/>
            <w:shd w:val="clear" w:color="auto" w:fill="E0E0E0"/>
          </w:tcPr>
          <w:p w:rsidR="00B43E94" w:rsidRPr="008C31D4" w:rsidRDefault="00B43E94" w:rsidP="00DC42FF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>Upisati traženo</w:t>
            </w:r>
            <w:r w:rsidR="003527AC">
              <w:rPr>
                <w:rFonts w:ascii="Verdana" w:hAnsi="Verdana"/>
                <w:i/>
                <w:iCs/>
                <w:sz w:val="20"/>
                <w:szCs w:val="20"/>
              </w:rPr>
              <w:t xml:space="preserve"> ili označiti s X</w:t>
            </w:r>
          </w:p>
        </w:tc>
      </w:tr>
      <w:tr w:rsidR="00366B71" w:rsidRPr="008C31D4" w:rsidTr="00366B71">
        <w:trPr>
          <w:trHeight w:val="90"/>
        </w:trPr>
        <w:tc>
          <w:tcPr>
            <w:tcW w:w="4565" w:type="dxa"/>
            <w:gridSpan w:val="2"/>
          </w:tcPr>
          <w:p w:rsidR="00366B71" w:rsidRPr="008C31D4" w:rsidRDefault="00366B71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a) Ulaznice </w:t>
            </w:r>
            <w:r>
              <w:rPr>
                <w:rFonts w:ascii="Verdana" w:hAnsi="Verdana"/>
                <w:sz w:val="20"/>
                <w:szCs w:val="20"/>
              </w:rPr>
              <w:t>za</w:t>
            </w:r>
          </w:p>
        </w:tc>
        <w:tc>
          <w:tcPr>
            <w:tcW w:w="5671" w:type="dxa"/>
            <w:gridSpan w:val="10"/>
          </w:tcPr>
          <w:p w:rsidR="00366B71" w:rsidRPr="008C31D4" w:rsidRDefault="00E20961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A918CC">
              <w:rPr>
                <w:rFonts w:cstheme="minorHAnsi"/>
              </w:rPr>
              <w:t>Nacionalni park "Plitvička jezera", Memorijalni centar „Nikola Tesla“ Smiljan</w:t>
            </w:r>
          </w:p>
        </w:tc>
      </w:tr>
      <w:tr w:rsidR="00366B71" w:rsidRPr="008C31D4" w:rsidTr="00366B71">
        <w:trPr>
          <w:trHeight w:val="90"/>
        </w:trPr>
        <w:tc>
          <w:tcPr>
            <w:tcW w:w="4565" w:type="dxa"/>
            <w:gridSpan w:val="2"/>
          </w:tcPr>
          <w:p w:rsidR="00366B71" w:rsidRPr="008C31D4" w:rsidRDefault="00366B71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b</w:t>
            </w:r>
            <w:r w:rsidRPr="008C31D4">
              <w:rPr>
                <w:rFonts w:ascii="Verdana" w:hAnsi="Verdana"/>
                <w:sz w:val="20"/>
                <w:szCs w:val="20"/>
              </w:rPr>
              <w:t xml:space="preserve">) Sudjelovanje u radionicama </w:t>
            </w:r>
          </w:p>
        </w:tc>
        <w:tc>
          <w:tcPr>
            <w:tcW w:w="5671" w:type="dxa"/>
            <w:gridSpan w:val="10"/>
          </w:tcPr>
          <w:p w:rsidR="00366B71" w:rsidRPr="008C31D4" w:rsidRDefault="00366B71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366B71" w:rsidRPr="008C31D4" w:rsidTr="00366B71">
        <w:trPr>
          <w:trHeight w:val="90"/>
        </w:trPr>
        <w:tc>
          <w:tcPr>
            <w:tcW w:w="4565" w:type="dxa"/>
            <w:gridSpan w:val="2"/>
          </w:tcPr>
          <w:p w:rsidR="00366B71" w:rsidRPr="008C31D4" w:rsidRDefault="00366B71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c</w:t>
            </w:r>
            <w:r w:rsidRPr="008C31D4">
              <w:rPr>
                <w:rFonts w:ascii="Verdana" w:hAnsi="Verdana"/>
                <w:sz w:val="20"/>
                <w:szCs w:val="20"/>
              </w:rPr>
              <w:t xml:space="preserve">) Vodiča za razgled grada </w:t>
            </w:r>
          </w:p>
        </w:tc>
        <w:tc>
          <w:tcPr>
            <w:tcW w:w="5671" w:type="dxa"/>
            <w:gridSpan w:val="10"/>
          </w:tcPr>
          <w:p w:rsidR="00366B71" w:rsidRPr="008C31D4" w:rsidRDefault="00366B71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366B71" w:rsidRPr="008C31D4" w:rsidTr="00366B71">
        <w:trPr>
          <w:trHeight w:val="90"/>
        </w:trPr>
        <w:tc>
          <w:tcPr>
            <w:tcW w:w="4565" w:type="dxa"/>
            <w:gridSpan w:val="2"/>
          </w:tcPr>
          <w:p w:rsidR="00366B71" w:rsidRPr="008C31D4" w:rsidRDefault="00366B71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d)</w:t>
            </w:r>
            <w:r w:rsidRPr="008C31D4">
              <w:rPr>
                <w:rFonts w:ascii="Verdana" w:hAnsi="Verdana"/>
                <w:sz w:val="20"/>
                <w:szCs w:val="20"/>
              </w:rPr>
              <w:t xml:space="preserve"> Drugi zahtjevi</w:t>
            </w:r>
          </w:p>
        </w:tc>
        <w:tc>
          <w:tcPr>
            <w:tcW w:w="5671" w:type="dxa"/>
            <w:gridSpan w:val="10"/>
          </w:tcPr>
          <w:p w:rsidR="00366B71" w:rsidRPr="008C31D4" w:rsidRDefault="00366B71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366B71" w:rsidRPr="008C31D4" w:rsidTr="00366B71">
        <w:trPr>
          <w:trHeight w:val="496"/>
        </w:trPr>
        <w:tc>
          <w:tcPr>
            <w:tcW w:w="4566" w:type="dxa"/>
            <w:gridSpan w:val="2"/>
          </w:tcPr>
          <w:p w:rsidR="00366B71" w:rsidRDefault="00366B71" w:rsidP="00366B71">
            <w:pPr>
              <w:pStyle w:val="Default"/>
              <w:ind w:left="777" w:right="-113" w:hanging="77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e) Prijedlog dodatnih sadržaja koji   mogu pridonijeti kvaliteti realizacije</w:t>
            </w:r>
          </w:p>
        </w:tc>
        <w:tc>
          <w:tcPr>
            <w:tcW w:w="5670" w:type="dxa"/>
            <w:gridSpan w:val="10"/>
          </w:tcPr>
          <w:p w:rsidR="00366B71" w:rsidRPr="00E20961" w:rsidRDefault="00E20961" w:rsidP="00E20961">
            <w:pPr>
              <w:jc w:val="both"/>
              <w:rPr>
                <w:rFonts w:cstheme="minorHAnsi"/>
              </w:rPr>
            </w:pPr>
            <w:r w:rsidRPr="00A918CC">
              <w:rPr>
                <w:rFonts w:cstheme="minorHAnsi"/>
              </w:rPr>
              <w:t>vožnj</w:t>
            </w:r>
            <w:r>
              <w:rPr>
                <w:rFonts w:cstheme="minorHAnsi"/>
              </w:rPr>
              <w:t>a</w:t>
            </w:r>
            <w:r w:rsidRPr="00A918CC">
              <w:rPr>
                <w:rFonts w:cstheme="minorHAnsi"/>
              </w:rPr>
              <w:t xml:space="preserve"> brodom i vlakićem u </w:t>
            </w:r>
            <w:r w:rsidR="000936C7">
              <w:rPr>
                <w:rFonts w:cstheme="minorHAnsi"/>
              </w:rPr>
              <w:t>NP</w:t>
            </w:r>
            <w:r w:rsidRPr="00A918CC">
              <w:rPr>
                <w:rFonts w:cstheme="minorHAnsi"/>
              </w:rPr>
              <w:t xml:space="preserve"> "Plitvička jezera"</w:t>
            </w:r>
          </w:p>
        </w:tc>
      </w:tr>
      <w:tr w:rsidR="009D24A0" w:rsidRPr="008C31D4" w:rsidTr="009D24A0">
        <w:trPr>
          <w:trHeight w:val="90"/>
        </w:trPr>
        <w:tc>
          <w:tcPr>
            <w:tcW w:w="10236" w:type="dxa"/>
            <w:gridSpan w:val="12"/>
          </w:tcPr>
          <w:p w:rsidR="009D24A0" w:rsidRPr="008C31D4" w:rsidRDefault="009D24A0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9D24A0" w:rsidRPr="008C31D4" w:rsidTr="00366B71">
        <w:trPr>
          <w:trHeight w:val="93"/>
        </w:trPr>
        <w:tc>
          <w:tcPr>
            <w:tcW w:w="6263" w:type="dxa"/>
            <w:gridSpan w:val="5"/>
            <w:shd w:val="clear" w:color="auto" w:fill="E0E0E0"/>
          </w:tcPr>
          <w:p w:rsidR="009D24A0" w:rsidRPr="008C31D4" w:rsidRDefault="009D24A0" w:rsidP="009D24A0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. U cijenu uključiti i stavke putnog osiguranja od: </w:t>
            </w:r>
          </w:p>
        </w:tc>
        <w:tc>
          <w:tcPr>
            <w:tcW w:w="3973" w:type="dxa"/>
            <w:gridSpan w:val="7"/>
            <w:shd w:val="clear" w:color="auto" w:fill="E0E0E0"/>
          </w:tcPr>
          <w:p w:rsidR="009D24A0" w:rsidRPr="009D24A0" w:rsidRDefault="009D24A0" w:rsidP="009D24A0">
            <w:pPr>
              <w:pStyle w:val="Default"/>
              <w:ind w:left="-108" w:right="-108"/>
              <w:rPr>
                <w:rFonts w:ascii="Verdana" w:hAnsi="Verdana"/>
                <w:sz w:val="18"/>
                <w:szCs w:val="18"/>
              </w:rPr>
            </w:pPr>
            <w:r w:rsidRPr="009D24A0">
              <w:rPr>
                <w:rFonts w:ascii="Verdana" w:hAnsi="Verdana"/>
                <w:i/>
                <w:iCs/>
                <w:sz w:val="18"/>
                <w:szCs w:val="18"/>
              </w:rPr>
              <w:t>Traženo označiti s X ili dopisati (za br. 12)</w:t>
            </w:r>
          </w:p>
        </w:tc>
      </w:tr>
      <w:tr w:rsidR="009D24A0" w:rsidRPr="008C31D4" w:rsidTr="00366B71">
        <w:trPr>
          <w:trHeight w:val="90"/>
        </w:trPr>
        <w:tc>
          <w:tcPr>
            <w:tcW w:w="6263" w:type="dxa"/>
            <w:gridSpan w:val="5"/>
          </w:tcPr>
          <w:p w:rsidR="009D24A0" w:rsidRPr="008C31D4" w:rsidRDefault="00C05A9E" w:rsidP="00C05A9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a) </w:t>
            </w:r>
            <w:r w:rsidR="009D24A0">
              <w:rPr>
                <w:rFonts w:ascii="Verdana" w:hAnsi="Verdana"/>
                <w:sz w:val="20"/>
                <w:szCs w:val="20"/>
              </w:rPr>
              <w:t>p</w:t>
            </w:r>
            <w:r w:rsidR="009D24A0" w:rsidRPr="008C31D4">
              <w:rPr>
                <w:rFonts w:ascii="Verdana" w:hAnsi="Verdana"/>
                <w:sz w:val="20"/>
                <w:szCs w:val="20"/>
              </w:rPr>
              <w:t>osljedica nesretnoga slučaja</w:t>
            </w:r>
            <w:r w:rsidR="009D24A0">
              <w:rPr>
                <w:rFonts w:ascii="Verdana" w:hAnsi="Verdana"/>
                <w:sz w:val="20"/>
                <w:szCs w:val="20"/>
              </w:rPr>
              <w:t xml:space="preserve"> i bolesti na putovanju</w:t>
            </w:r>
          </w:p>
        </w:tc>
        <w:tc>
          <w:tcPr>
            <w:tcW w:w="3973" w:type="dxa"/>
            <w:gridSpan w:val="7"/>
          </w:tcPr>
          <w:p w:rsidR="009D24A0" w:rsidRPr="008C31D4" w:rsidRDefault="009D24A0" w:rsidP="009D24A0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D24A0" w:rsidRPr="008C31D4" w:rsidTr="00366B71">
        <w:trPr>
          <w:trHeight w:val="90"/>
        </w:trPr>
        <w:tc>
          <w:tcPr>
            <w:tcW w:w="6263" w:type="dxa"/>
            <w:gridSpan w:val="5"/>
          </w:tcPr>
          <w:p w:rsidR="009D24A0" w:rsidRPr="008C31D4" w:rsidRDefault="009D24A0" w:rsidP="00C05A9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b) </w:t>
            </w:r>
            <w:r w:rsidR="00C05A9E">
              <w:rPr>
                <w:rFonts w:ascii="Verdana" w:hAnsi="Verdana"/>
                <w:sz w:val="20"/>
                <w:szCs w:val="20"/>
              </w:rPr>
              <w:t>z</w:t>
            </w:r>
            <w:r>
              <w:rPr>
                <w:rFonts w:ascii="Verdana" w:hAnsi="Verdana"/>
                <w:sz w:val="20"/>
                <w:szCs w:val="20"/>
              </w:rPr>
              <w:t>dravstveno</w:t>
            </w:r>
            <w:r w:rsidR="00C05A9E">
              <w:rPr>
                <w:rFonts w:ascii="Verdana" w:hAnsi="Verdana"/>
                <w:sz w:val="20"/>
                <w:szCs w:val="20"/>
              </w:rPr>
              <w:t>g</w:t>
            </w:r>
            <w:r>
              <w:rPr>
                <w:rFonts w:ascii="Verdana" w:hAnsi="Verdana"/>
                <w:sz w:val="20"/>
                <w:szCs w:val="20"/>
              </w:rPr>
              <w:t xml:space="preserve"> osiguranje za </w:t>
            </w:r>
            <w:r w:rsidR="00C05A9E">
              <w:rPr>
                <w:rFonts w:ascii="Verdana" w:hAnsi="Verdana"/>
                <w:sz w:val="20"/>
                <w:szCs w:val="20"/>
              </w:rPr>
              <w:t xml:space="preserve">vrijeme puta i boravka u </w:t>
            </w:r>
          </w:p>
        </w:tc>
        <w:tc>
          <w:tcPr>
            <w:tcW w:w="3973" w:type="dxa"/>
            <w:gridSpan w:val="7"/>
          </w:tcPr>
          <w:p w:rsidR="009D24A0" w:rsidRPr="008C31D4" w:rsidRDefault="009D24A0" w:rsidP="009D24A0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D24A0" w:rsidRPr="008C31D4" w:rsidTr="00366B71">
        <w:trPr>
          <w:trHeight w:val="90"/>
        </w:trPr>
        <w:tc>
          <w:tcPr>
            <w:tcW w:w="6263" w:type="dxa"/>
            <w:gridSpan w:val="5"/>
          </w:tcPr>
          <w:p w:rsidR="009D24A0" w:rsidRPr="008C31D4" w:rsidRDefault="00C05A9E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c) o</w:t>
            </w:r>
            <w:r w:rsidR="009D24A0" w:rsidRPr="008C31D4">
              <w:rPr>
                <w:rFonts w:ascii="Verdana" w:hAnsi="Verdana"/>
                <w:sz w:val="20"/>
                <w:szCs w:val="20"/>
              </w:rPr>
              <w:t>tkaza putovanja</w:t>
            </w:r>
          </w:p>
        </w:tc>
        <w:tc>
          <w:tcPr>
            <w:tcW w:w="3973" w:type="dxa"/>
            <w:gridSpan w:val="7"/>
          </w:tcPr>
          <w:p w:rsidR="009D24A0" w:rsidRPr="008C31D4" w:rsidRDefault="009D24A0" w:rsidP="0065313A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D24A0" w:rsidRPr="008C31D4" w:rsidTr="00366B71">
        <w:trPr>
          <w:trHeight w:val="90"/>
        </w:trPr>
        <w:tc>
          <w:tcPr>
            <w:tcW w:w="6263" w:type="dxa"/>
            <w:gridSpan w:val="5"/>
          </w:tcPr>
          <w:p w:rsidR="009D24A0" w:rsidRPr="008C31D4" w:rsidRDefault="007F7DB6" w:rsidP="007F7DB6">
            <w:pPr>
              <w:pStyle w:val="Default"/>
              <w:ind w:left="772" w:hanging="7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d) troškova pomoći povratka u mjesto polazišta u    slučaju nesereće i bolesti</w:t>
            </w:r>
          </w:p>
        </w:tc>
        <w:tc>
          <w:tcPr>
            <w:tcW w:w="3973" w:type="dxa"/>
            <w:gridSpan w:val="7"/>
          </w:tcPr>
          <w:p w:rsidR="009D24A0" w:rsidRPr="008C31D4" w:rsidRDefault="009D24A0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7F7DB6" w:rsidRPr="008C31D4" w:rsidTr="00366B71">
        <w:trPr>
          <w:trHeight w:val="90"/>
        </w:trPr>
        <w:tc>
          <w:tcPr>
            <w:tcW w:w="6263" w:type="dxa"/>
            <w:gridSpan w:val="5"/>
          </w:tcPr>
          <w:p w:rsidR="007F7DB6" w:rsidRPr="008C31D4" w:rsidRDefault="007F7DB6" w:rsidP="007F7DB6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Pr="008C31D4">
              <w:rPr>
                <w:rFonts w:ascii="Verdana" w:hAnsi="Verdana"/>
                <w:sz w:val="20"/>
                <w:szCs w:val="20"/>
              </w:rPr>
              <w:t xml:space="preserve">) </w:t>
            </w:r>
            <w:r>
              <w:rPr>
                <w:rFonts w:ascii="Verdana" w:hAnsi="Verdana"/>
                <w:sz w:val="20"/>
                <w:szCs w:val="20"/>
              </w:rPr>
              <w:t>osiguranje prtljage</w:t>
            </w:r>
          </w:p>
        </w:tc>
        <w:tc>
          <w:tcPr>
            <w:tcW w:w="3973" w:type="dxa"/>
            <w:gridSpan w:val="7"/>
          </w:tcPr>
          <w:p w:rsidR="007F7DB6" w:rsidRPr="008C31D4" w:rsidRDefault="007F7DB6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C05A9E" w:rsidRPr="00366B71" w:rsidTr="00C05A9E">
        <w:trPr>
          <w:trHeight w:val="90"/>
        </w:trPr>
        <w:tc>
          <w:tcPr>
            <w:tcW w:w="10236" w:type="dxa"/>
            <w:gridSpan w:val="12"/>
            <w:shd w:val="clear" w:color="auto" w:fill="D9D9D9" w:themeFill="background1" w:themeFillShade="D9"/>
          </w:tcPr>
          <w:p w:rsidR="00C05A9E" w:rsidRPr="00366B71" w:rsidRDefault="00366B71" w:rsidP="009D24A0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366B71">
              <w:rPr>
                <w:rFonts w:ascii="Verdana" w:hAnsi="Verdana"/>
                <w:b/>
                <w:sz w:val="20"/>
                <w:szCs w:val="20"/>
              </w:rPr>
              <w:t xml:space="preserve">12. </w:t>
            </w:r>
            <w:r w:rsidR="00C05A9E" w:rsidRPr="00366B71">
              <w:rPr>
                <w:rFonts w:ascii="Verdana" w:hAnsi="Verdana"/>
                <w:b/>
                <w:sz w:val="20"/>
                <w:szCs w:val="20"/>
              </w:rPr>
              <w:t>Dostava ponuda</w:t>
            </w:r>
          </w:p>
        </w:tc>
      </w:tr>
      <w:tr w:rsidR="00A65C53" w:rsidRPr="008C31D4" w:rsidTr="00366B71">
        <w:trPr>
          <w:trHeight w:val="90"/>
        </w:trPr>
        <w:tc>
          <w:tcPr>
            <w:tcW w:w="2537" w:type="dxa"/>
          </w:tcPr>
          <w:p w:rsidR="00A65C53" w:rsidRPr="008C31D4" w:rsidRDefault="00A65C53" w:rsidP="007F7DB6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Rok dostave ponuda je </w:t>
            </w:r>
          </w:p>
        </w:tc>
        <w:tc>
          <w:tcPr>
            <w:tcW w:w="7699" w:type="dxa"/>
            <w:gridSpan w:val="11"/>
          </w:tcPr>
          <w:p w:rsidR="00A65C53" w:rsidRPr="008C31D4" w:rsidRDefault="00FD789F" w:rsidP="00FD789F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18.1.2019.                          </w:t>
            </w:r>
            <w:r w:rsidR="00A65C53">
              <w:rPr>
                <w:rFonts w:ascii="Verdana" w:hAnsi="Verdana"/>
                <w:sz w:val="20"/>
                <w:szCs w:val="20"/>
              </w:rPr>
              <w:t>(</w:t>
            </w:r>
            <w:r w:rsidR="00A65C53" w:rsidRPr="00A65C53">
              <w:rPr>
                <w:rFonts w:ascii="Verdana" w:hAnsi="Verdana"/>
                <w:i/>
                <w:sz w:val="20"/>
                <w:szCs w:val="20"/>
              </w:rPr>
              <w:t>datum)</w:t>
            </w:r>
          </w:p>
        </w:tc>
      </w:tr>
      <w:tr w:rsidR="009D24A0" w:rsidRPr="008C31D4" w:rsidTr="00366B71">
        <w:trPr>
          <w:trHeight w:val="90"/>
        </w:trPr>
        <w:tc>
          <w:tcPr>
            <w:tcW w:w="6263" w:type="dxa"/>
            <w:gridSpan w:val="5"/>
          </w:tcPr>
          <w:p w:rsidR="009D24A0" w:rsidRPr="008C31D4" w:rsidRDefault="009D24A0" w:rsidP="007F7DB6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897" w:type="dxa"/>
            <w:gridSpan w:val="5"/>
          </w:tcPr>
          <w:p w:rsidR="009D24A0" w:rsidRPr="008C31D4" w:rsidRDefault="003E70C0" w:rsidP="007F7DB6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FD789F">
              <w:rPr>
                <w:rFonts w:ascii="Verdana" w:hAnsi="Verdana"/>
                <w:sz w:val="20"/>
                <w:szCs w:val="20"/>
              </w:rPr>
              <w:t>4</w:t>
            </w:r>
            <w:r w:rsidR="00210B79">
              <w:rPr>
                <w:rFonts w:ascii="Verdana" w:hAnsi="Verdana"/>
                <w:sz w:val="20"/>
                <w:szCs w:val="20"/>
              </w:rPr>
              <w:t>.1.2</w:t>
            </w:r>
            <w:r w:rsidR="00FD789F">
              <w:rPr>
                <w:rFonts w:ascii="Verdana" w:hAnsi="Verdana"/>
                <w:sz w:val="20"/>
                <w:szCs w:val="20"/>
              </w:rPr>
              <w:t>019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076" w:type="dxa"/>
            <w:gridSpan w:val="2"/>
          </w:tcPr>
          <w:p w:rsidR="009D24A0" w:rsidRPr="008C31D4" w:rsidRDefault="009D24A0" w:rsidP="00357224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 </w:t>
            </w:r>
            <w:r w:rsidR="00357224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210B79">
              <w:rPr>
                <w:rFonts w:ascii="Verdana" w:hAnsi="Verdana"/>
                <w:sz w:val="20"/>
                <w:szCs w:val="20"/>
              </w:rPr>
              <w:t>1</w:t>
            </w:r>
            <w:r w:rsidR="00357224">
              <w:rPr>
                <w:rFonts w:ascii="Verdana" w:hAnsi="Verdana"/>
                <w:sz w:val="20"/>
                <w:szCs w:val="20"/>
              </w:rPr>
              <w:t>8</w:t>
            </w:r>
            <w:r w:rsidR="00FD789F">
              <w:rPr>
                <w:rFonts w:ascii="Verdana" w:hAnsi="Verdana"/>
                <w:sz w:val="20"/>
                <w:szCs w:val="20"/>
              </w:rPr>
              <w:t>.2</w:t>
            </w:r>
            <w:r w:rsidR="00357224">
              <w:rPr>
                <w:rFonts w:ascii="Verdana" w:hAnsi="Verdana"/>
                <w:sz w:val="20"/>
                <w:szCs w:val="20"/>
              </w:rPr>
              <w:t xml:space="preserve">0  </w:t>
            </w:r>
            <w:r>
              <w:rPr>
                <w:rFonts w:ascii="Verdana" w:hAnsi="Verdana"/>
                <w:sz w:val="20"/>
                <w:szCs w:val="20"/>
              </w:rPr>
              <w:t xml:space="preserve">      sati</w:t>
            </w:r>
          </w:p>
        </w:tc>
      </w:tr>
    </w:tbl>
    <w:p w:rsidR="00D13BDC" w:rsidRPr="003A2770" w:rsidRDefault="00D13BDC" w:rsidP="00D13BDC">
      <w:pPr>
        <w:numPr>
          <w:ilvl w:val="0"/>
          <w:numId w:val="6"/>
        </w:numPr>
        <w:spacing w:before="120" w:after="120" w:line="360" w:lineRule="auto"/>
        <w:rPr>
          <w:b/>
          <w:color w:val="000000"/>
          <w:sz w:val="20"/>
          <w:szCs w:val="16"/>
          <w:rPrChange w:id="1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>
        <w:rPr>
          <w:rFonts w:ascii="Verdana" w:hAnsi="Verdana"/>
          <w:sz w:val="16"/>
          <w:szCs w:val="16"/>
        </w:rPr>
        <w:br w:type="page"/>
      </w:r>
      <w:r w:rsidR="006918A3" w:rsidRPr="006918A3"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  <w:lastRenderedPageBreak/>
        <w:t xml:space="preserve">Prije potpisivanja ugovora za ponudu odabrani davatelj usluga dužan je dostaviti </w:t>
      </w:r>
      <w:r w:rsidR="006918A3" w:rsidRPr="00BE2443">
        <w:rPr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ili dati</w:t>
      </w:r>
      <w:r w:rsidR="006918A3" w:rsidRPr="006918A3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 xml:space="preserve"> školi na uvid:</w:t>
      </w:r>
    </w:p>
    <w:p w:rsidR="00D13BDC" w:rsidRPr="003A2770" w:rsidRDefault="006918A3" w:rsidP="00D13BDC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6918A3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eastAsia="Times New Roman" w:hAnsi="Times New Roman"/>
              <w:color w:val="000000"/>
              <w:sz w:val="12"/>
              <w:szCs w:val="16"/>
              <w:lang w:eastAsia="hr-HR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13BDC" w:rsidRPr="003A2770" w:rsidRDefault="006918A3" w:rsidP="00D13BDC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6918A3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eastAsia="Times New Roman" w:hAnsi="Times New Roman"/>
              <w:color w:val="000000"/>
              <w:sz w:val="12"/>
              <w:szCs w:val="16"/>
              <w:lang w:eastAsia="hr-HR"/>
            </w:rPr>
          </w:rPrChange>
        </w:rPr>
        <w:t>Preslik</w:t>
      </w:r>
      <w:r w:rsidR="00D13BDC">
        <w:rPr>
          <w:rFonts w:ascii="Times New Roman" w:hAnsi="Times New Roman"/>
          <w:color w:val="000000"/>
          <w:sz w:val="20"/>
          <w:szCs w:val="16"/>
        </w:rPr>
        <w:t>u</w:t>
      </w:r>
      <w:r w:rsidRPr="006918A3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eastAsia="Times New Roman" w:hAnsi="Times New Roman"/>
              <w:color w:val="000000"/>
              <w:sz w:val="12"/>
              <w:szCs w:val="16"/>
              <w:lang w:eastAsia="hr-HR"/>
            </w:rPr>
          </w:rPrChange>
        </w:rPr>
        <w:t xml:space="preserve"> rješenja nadležnog ureda državne uprave o ispunjavanju propisanih uvjeta za pružanje usluga turističke agencije </w:t>
      </w:r>
      <w:r w:rsidR="00D13BDC">
        <w:rPr>
          <w:rFonts w:ascii="Times New Roman" w:hAnsi="Times New Roman"/>
          <w:color w:val="000000"/>
          <w:sz w:val="20"/>
          <w:szCs w:val="16"/>
        </w:rPr>
        <w:t>–</w:t>
      </w:r>
      <w:r w:rsidRPr="006918A3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eastAsia="Times New Roman" w:hAnsi="Times New Roman"/>
              <w:color w:val="000000"/>
              <w:sz w:val="12"/>
              <w:szCs w:val="16"/>
              <w:lang w:eastAsia="hr-HR"/>
            </w:rPr>
          </w:rPrChange>
        </w:rPr>
        <w:t xml:space="preserve"> organiziranje paket-aranžmana, sklapanje ugovora i provedba ugovora o paket-aranžmanu, organizacij</w:t>
      </w:r>
      <w:r w:rsidR="00D13BDC">
        <w:rPr>
          <w:rFonts w:ascii="Times New Roman" w:hAnsi="Times New Roman"/>
          <w:color w:val="000000"/>
          <w:sz w:val="20"/>
          <w:szCs w:val="16"/>
        </w:rPr>
        <w:t>i</w:t>
      </w:r>
      <w:r w:rsidRPr="006918A3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eastAsia="Times New Roman" w:hAnsi="Times New Roman"/>
              <w:color w:val="000000"/>
              <w:sz w:val="12"/>
              <w:szCs w:val="16"/>
              <w:lang w:eastAsia="hr-HR"/>
            </w:rPr>
          </w:rPrChange>
        </w:rPr>
        <w:t xml:space="preserve"> izleta, sklapanje i provedba ugovora o izletu.</w:t>
      </w:r>
    </w:p>
    <w:p w:rsidR="006918A3" w:rsidRPr="006918A3" w:rsidRDefault="006918A3">
      <w:pPr>
        <w:numPr>
          <w:ilvl w:val="0"/>
          <w:numId w:val="6"/>
        </w:numPr>
        <w:spacing w:before="120" w:after="120" w:line="360" w:lineRule="auto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</w:tabs>
            <w:ind w:hanging="360"/>
            <w:jc w:val="both"/>
          </w:pPr>
        </w:pPrChange>
      </w:pPr>
      <w:ins w:id="18" w:author="mvricko" w:date="2015-07-13T13:51:00Z">
        <w:r w:rsidRPr="006918A3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6918A3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6918A3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6918A3" w:rsidRPr="006918A3" w:rsidRDefault="006918A3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/>
            <w:ind w:left="360"/>
            <w:jc w:val="both"/>
          </w:pPr>
        </w:pPrChange>
      </w:pPr>
      <w:ins w:id="28" w:author="mvricko" w:date="2015-07-13T13:52:00Z">
        <w:r w:rsidRPr="006918A3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6918A3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6918A3" w:rsidRPr="006918A3" w:rsidRDefault="00D13BDC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6918A3" w:rsidRPr="006918A3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6918A3" w:rsidRPr="006918A3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6918A3" w:rsidRPr="006918A3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6918A3" w:rsidRPr="006918A3" w:rsidRDefault="006918A3">
      <w:pPr>
        <w:pStyle w:val="ListParagraph"/>
        <w:numPr>
          <w:ilvl w:val="0"/>
          <w:numId w:val="6"/>
        </w:numPr>
        <w:spacing w:before="120" w:after="120" w:line="36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</w:tabs>
            <w:ind w:hanging="360"/>
            <w:jc w:val="both"/>
          </w:pPr>
        </w:pPrChange>
      </w:pPr>
    </w:p>
    <w:p w:rsidR="006918A3" w:rsidRPr="006918A3" w:rsidRDefault="006918A3">
      <w:pPr>
        <w:pStyle w:val="ListParagraph"/>
        <w:spacing w:before="120" w:after="120" w:line="36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</w:tabs>
            <w:spacing w:after="120"/>
            <w:ind w:hanging="360"/>
            <w:jc w:val="both"/>
          </w:pPr>
        </w:pPrChange>
      </w:pPr>
      <w:del w:id="48" w:author="mvricko" w:date="2015-07-13T13:50:00Z">
        <w:r w:rsidRPr="006918A3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6918A3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6918A3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6918A3" w:rsidRPr="006918A3" w:rsidRDefault="006918A3">
      <w:pPr>
        <w:pStyle w:val="ListParagraph"/>
        <w:spacing w:before="120" w:after="120" w:line="36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</w:tabs>
            <w:spacing w:after="120"/>
            <w:ind w:hanging="360"/>
            <w:jc w:val="both"/>
          </w:pPr>
        </w:pPrChange>
      </w:pPr>
    </w:p>
    <w:p w:rsidR="006918A3" w:rsidRPr="006918A3" w:rsidRDefault="006918A3">
      <w:pPr>
        <w:pStyle w:val="ListParagraph"/>
        <w:spacing w:before="120" w:after="120" w:line="36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</w:tabs>
            <w:spacing w:after="120"/>
            <w:ind w:left="714" w:hanging="357"/>
            <w:jc w:val="both"/>
          </w:pPr>
        </w:pPrChange>
      </w:pPr>
      <w:del w:id="61" w:author="mvricko" w:date="2015-07-13T13:53:00Z">
        <w:r w:rsidRPr="006918A3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6918A3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D13BDC" w:rsidRPr="003A2770" w:rsidRDefault="006918A3" w:rsidP="00D13BDC">
      <w:pPr>
        <w:spacing w:before="120" w:after="120" w:line="360" w:lineRule="auto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6918A3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  <w:lang w:eastAsia="en-US"/>
            </w:rPr>
          </w:rPrChange>
        </w:rPr>
        <w:t>Napomena</w:t>
      </w:r>
      <w:r w:rsidRPr="006918A3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  <w:lang w:eastAsia="en-US"/>
            </w:rPr>
          </w:rPrChange>
        </w:rPr>
        <w:t>:</w:t>
      </w:r>
    </w:p>
    <w:p w:rsidR="00D13BDC" w:rsidRPr="003A2770" w:rsidRDefault="006918A3" w:rsidP="00D13BDC">
      <w:pPr>
        <w:pStyle w:val="ListParagraph"/>
        <w:numPr>
          <w:ilvl w:val="0"/>
          <w:numId w:val="4"/>
        </w:numPr>
        <w:spacing w:before="120" w:after="120" w:line="36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6918A3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D13BDC" w:rsidRPr="003A2770" w:rsidRDefault="006918A3" w:rsidP="00D13BDC">
      <w:pPr>
        <w:spacing w:before="120" w:after="120" w:line="360" w:lineRule="auto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6918A3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  <w:lang w:eastAsia="en-US"/>
            </w:rPr>
          </w:rPrChange>
        </w:rPr>
        <w:t>a) prijevoz sudionika isključivo prijevoznim sredstvima koji udovoljavaju propisima</w:t>
      </w:r>
    </w:p>
    <w:p w:rsidR="00D13BDC" w:rsidRPr="003A2770" w:rsidRDefault="006918A3" w:rsidP="00D13BDC">
      <w:pPr>
        <w:spacing w:before="120" w:after="120" w:line="360" w:lineRule="auto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6918A3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  <w:lang w:eastAsia="en-US"/>
            </w:rPr>
          </w:rPrChange>
        </w:rPr>
        <w:t xml:space="preserve">b) osiguranje odgovornosti i jamčevine </w:t>
      </w:r>
    </w:p>
    <w:p w:rsidR="00D13BDC" w:rsidRPr="003A2770" w:rsidRDefault="006918A3" w:rsidP="00D13BDC">
      <w:pPr>
        <w:pStyle w:val="ListParagraph"/>
        <w:numPr>
          <w:ilvl w:val="0"/>
          <w:numId w:val="4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6918A3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D13BDC" w:rsidRPr="003A2770" w:rsidRDefault="006918A3" w:rsidP="00D13BDC">
      <w:pPr>
        <w:pStyle w:val="ListParagraph"/>
        <w:spacing w:before="120" w:after="120" w:line="360" w:lineRule="auto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6918A3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D13BDC" w:rsidRPr="003A2770" w:rsidRDefault="006918A3" w:rsidP="00D13BDC">
      <w:pPr>
        <w:pStyle w:val="ListParagraph"/>
        <w:spacing w:before="120" w:after="120" w:line="360" w:lineRule="auto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6918A3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D13BDC" w:rsidRPr="003A2770" w:rsidRDefault="006918A3" w:rsidP="00D13BDC">
      <w:pPr>
        <w:pStyle w:val="ListParagraph"/>
        <w:numPr>
          <w:ilvl w:val="0"/>
          <w:numId w:val="4"/>
        </w:numPr>
        <w:spacing w:before="120" w:after="120" w:line="360" w:lineRule="auto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6918A3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6918A3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D13BDC" w:rsidRPr="003A2770" w:rsidRDefault="006918A3" w:rsidP="00D13BDC">
      <w:pPr>
        <w:pStyle w:val="ListParagraph"/>
        <w:numPr>
          <w:ilvl w:val="0"/>
          <w:numId w:val="4"/>
        </w:numPr>
        <w:spacing w:before="120" w:after="120" w:line="360" w:lineRule="auto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6918A3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D13BDC" w:rsidRPr="003A2770" w:rsidDel="006F7BB3" w:rsidRDefault="006918A3" w:rsidP="00D13BDC">
      <w:pPr>
        <w:spacing w:before="120" w:after="120" w:line="360" w:lineRule="auto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6918A3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  <w:lang w:eastAsia="en-US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6918A3" w:rsidRDefault="006918A3">
      <w:pPr>
        <w:spacing w:before="120" w:after="120" w:line="360" w:lineRule="auto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D13BDC" w:rsidRDefault="00D13BDC" w:rsidP="00D13BDC">
      <w:pPr>
        <w:spacing w:line="360" w:lineRule="auto"/>
      </w:pPr>
    </w:p>
    <w:p w:rsidR="001D658F" w:rsidRPr="00C94249" w:rsidRDefault="001D658F" w:rsidP="00532063">
      <w:pPr>
        <w:rPr>
          <w:rFonts w:ascii="Verdana" w:hAnsi="Verdana"/>
          <w:sz w:val="16"/>
          <w:szCs w:val="16"/>
        </w:rPr>
      </w:pPr>
    </w:p>
    <w:sectPr w:rsidR="001D658F" w:rsidRPr="00C94249" w:rsidSect="00C94249">
      <w:pgSz w:w="11906" w:h="16838"/>
      <w:pgMar w:top="426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725FA"/>
    <w:multiLevelType w:val="hybridMultilevel"/>
    <w:tmpl w:val="05004458"/>
    <w:lvl w:ilvl="0" w:tplc="8AC2B28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37D3294"/>
    <w:multiLevelType w:val="hybridMultilevel"/>
    <w:tmpl w:val="256630AE"/>
    <w:lvl w:ilvl="0" w:tplc="9C54CA72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0E"/>
    <w:rsid w:val="00044671"/>
    <w:rsid w:val="000936C7"/>
    <w:rsid w:val="000D48EE"/>
    <w:rsid w:val="000D66A8"/>
    <w:rsid w:val="001375C5"/>
    <w:rsid w:val="0016663B"/>
    <w:rsid w:val="00187FEA"/>
    <w:rsid w:val="001A611D"/>
    <w:rsid w:val="001B4245"/>
    <w:rsid w:val="001D658F"/>
    <w:rsid w:val="00210B79"/>
    <w:rsid w:val="00254CD4"/>
    <w:rsid w:val="00255512"/>
    <w:rsid w:val="002D597E"/>
    <w:rsid w:val="0033601B"/>
    <w:rsid w:val="003515F3"/>
    <w:rsid w:val="003527AC"/>
    <w:rsid w:val="00352FA3"/>
    <w:rsid w:val="00357224"/>
    <w:rsid w:val="00366B71"/>
    <w:rsid w:val="003E70C0"/>
    <w:rsid w:val="00413F6E"/>
    <w:rsid w:val="004B0211"/>
    <w:rsid w:val="004C22CD"/>
    <w:rsid w:val="00532063"/>
    <w:rsid w:val="00547F9F"/>
    <w:rsid w:val="0056782F"/>
    <w:rsid w:val="005F2A8C"/>
    <w:rsid w:val="0065313A"/>
    <w:rsid w:val="006918A3"/>
    <w:rsid w:val="006C7B20"/>
    <w:rsid w:val="006D1CD0"/>
    <w:rsid w:val="00774922"/>
    <w:rsid w:val="007756D8"/>
    <w:rsid w:val="007F7DB6"/>
    <w:rsid w:val="00811A18"/>
    <w:rsid w:val="00833B44"/>
    <w:rsid w:val="00874B03"/>
    <w:rsid w:val="00885E7F"/>
    <w:rsid w:val="008C2BCE"/>
    <w:rsid w:val="008C31D4"/>
    <w:rsid w:val="008E04E3"/>
    <w:rsid w:val="009D24A0"/>
    <w:rsid w:val="00A65C53"/>
    <w:rsid w:val="00AA0CF9"/>
    <w:rsid w:val="00B43E94"/>
    <w:rsid w:val="00B71658"/>
    <w:rsid w:val="00B769F1"/>
    <w:rsid w:val="00BB5829"/>
    <w:rsid w:val="00BD7F2D"/>
    <w:rsid w:val="00BE2443"/>
    <w:rsid w:val="00C02C36"/>
    <w:rsid w:val="00C05A9E"/>
    <w:rsid w:val="00C371BE"/>
    <w:rsid w:val="00C51B75"/>
    <w:rsid w:val="00C61564"/>
    <w:rsid w:val="00C94249"/>
    <w:rsid w:val="00CC7B84"/>
    <w:rsid w:val="00CF1AEB"/>
    <w:rsid w:val="00D13BDC"/>
    <w:rsid w:val="00D3645F"/>
    <w:rsid w:val="00D72F0E"/>
    <w:rsid w:val="00DC42FF"/>
    <w:rsid w:val="00DF1A7C"/>
    <w:rsid w:val="00E20961"/>
    <w:rsid w:val="00E72DDB"/>
    <w:rsid w:val="00FA0C9E"/>
    <w:rsid w:val="00FD789F"/>
    <w:rsid w:val="00FF2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C7273E-C7B5-44C8-A7D9-A12460C7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51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15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3B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BE24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</vt:lpstr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F2A55</cp:lastModifiedBy>
  <cp:revision>2</cp:revision>
  <cp:lastPrinted>2015-10-13T14:33:00Z</cp:lastPrinted>
  <dcterms:created xsi:type="dcterms:W3CDTF">2018-12-21T12:48:00Z</dcterms:created>
  <dcterms:modified xsi:type="dcterms:W3CDTF">2018-12-21T12:48:00Z</dcterms:modified>
</cp:coreProperties>
</file>